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53A2E" w14:textId="77777777" w:rsidR="002E3DEF" w:rsidRDefault="002E3DEF" w:rsidP="002E3DEF">
      <w:pPr>
        <w:jc w:val="center"/>
        <w:rPr>
          <w:rFonts w:ascii="Times New Roman" w:hAnsi="Times New Roman" w:cs="Times New Roman"/>
          <w:b/>
          <w:sz w:val="28"/>
        </w:rPr>
      </w:pPr>
      <w:r>
        <w:rPr>
          <w:rFonts w:ascii="Times New Roman" w:hAnsi="Times New Roman" w:cs="Times New Roman"/>
          <w:b/>
          <w:sz w:val="28"/>
        </w:rPr>
        <w:t>Christian Initiation Outside of the Usual Time</w:t>
      </w:r>
    </w:p>
    <w:p w14:paraId="3635C16A" w14:textId="596F699C" w:rsidR="002E3DEF" w:rsidRPr="00B54F03" w:rsidRDefault="00B54F03" w:rsidP="002E3DEF">
      <w:pPr>
        <w:rPr>
          <w:rFonts w:ascii="Times New Roman" w:hAnsi="Times New Roman" w:cs="Times New Roman"/>
          <w:b/>
          <w:sz w:val="24"/>
        </w:rPr>
      </w:pPr>
      <w:r>
        <w:rPr>
          <w:rFonts w:ascii="Times New Roman" w:hAnsi="Times New Roman" w:cs="Times New Roman"/>
          <w:b/>
          <w:sz w:val="24"/>
        </w:rPr>
        <w:t>RCIA 26</w:t>
      </w:r>
      <w:r>
        <w:rPr>
          <w:rFonts w:ascii="Times New Roman" w:hAnsi="Times New Roman" w:cs="Times New Roman"/>
          <w:b/>
          <w:sz w:val="24"/>
        </w:rPr>
        <w:tab/>
      </w:r>
      <w:r w:rsidR="002E3DEF" w:rsidRPr="002E3DEF">
        <w:rPr>
          <w:rFonts w:ascii="Times New Roman" w:hAnsi="Times New Roman" w:cs="Times New Roman"/>
          <w:i/>
          <w:sz w:val="24"/>
        </w:rPr>
        <w:t xml:space="preserve">The entire rite of Christian initiation </w:t>
      </w:r>
      <w:proofErr w:type="gramStart"/>
      <w:r w:rsidR="002E3DEF" w:rsidRPr="002E3DEF">
        <w:rPr>
          <w:rFonts w:ascii="Times New Roman" w:hAnsi="Times New Roman" w:cs="Times New Roman"/>
          <w:i/>
          <w:sz w:val="24"/>
        </w:rPr>
        <w:t>is normally arranged</w:t>
      </w:r>
      <w:proofErr w:type="gramEnd"/>
      <w:r w:rsidR="002E3DEF" w:rsidRPr="002E3DEF">
        <w:rPr>
          <w:rFonts w:ascii="Times New Roman" w:hAnsi="Times New Roman" w:cs="Times New Roman"/>
          <w:i/>
          <w:sz w:val="24"/>
        </w:rPr>
        <w:t xml:space="preserve"> so that the sacraments will be celebrated during the Easter Vigil. Because of unusual circumstances and pastoral needs, however…</w:t>
      </w:r>
      <w:r w:rsidR="00BB5B27">
        <w:rPr>
          <w:rFonts w:ascii="Times New Roman" w:hAnsi="Times New Roman" w:cs="Times New Roman"/>
          <w:i/>
          <w:sz w:val="24"/>
        </w:rPr>
        <w:t xml:space="preserve"> </w:t>
      </w:r>
      <w:r w:rsidR="002E3DEF" w:rsidRPr="002E3DEF">
        <w:rPr>
          <w:rFonts w:ascii="Times New Roman" w:hAnsi="Times New Roman" w:cs="Times New Roman"/>
          <w:i/>
          <w:sz w:val="24"/>
        </w:rPr>
        <w:t xml:space="preserve">the rites belonging to the period of purification and enlightenment </w:t>
      </w:r>
      <w:proofErr w:type="gramStart"/>
      <w:r w:rsidR="002E3DEF" w:rsidRPr="002E3DEF">
        <w:rPr>
          <w:rFonts w:ascii="Times New Roman" w:hAnsi="Times New Roman" w:cs="Times New Roman"/>
          <w:i/>
          <w:sz w:val="24"/>
        </w:rPr>
        <w:t>may be held</w:t>
      </w:r>
      <w:proofErr w:type="gramEnd"/>
      <w:r w:rsidR="002E3DEF" w:rsidRPr="002E3DEF">
        <w:rPr>
          <w:rFonts w:ascii="Times New Roman" w:hAnsi="Times New Roman" w:cs="Times New Roman"/>
          <w:i/>
          <w:sz w:val="24"/>
        </w:rPr>
        <w:t xml:space="preserve"> outside Lent and the sacraments of initiation may be celebrated at a time other than the Easter Vigil or Easter Sunday.</w:t>
      </w:r>
    </w:p>
    <w:p w14:paraId="4749DD05" w14:textId="77777777" w:rsidR="002E3DEF" w:rsidRPr="002E3DEF" w:rsidRDefault="002E3DEF" w:rsidP="002E3DEF">
      <w:pPr>
        <w:rPr>
          <w:rFonts w:ascii="Times New Roman" w:hAnsi="Times New Roman" w:cs="Times New Roman"/>
          <w:sz w:val="24"/>
        </w:rPr>
      </w:pPr>
      <w:r w:rsidRPr="002E3DEF">
        <w:rPr>
          <w:rFonts w:ascii="Times New Roman" w:hAnsi="Times New Roman" w:cs="Times New Roman"/>
          <w:i/>
          <w:sz w:val="24"/>
        </w:rPr>
        <w:t xml:space="preserve">When the time </w:t>
      </w:r>
      <w:proofErr w:type="gramStart"/>
      <w:r w:rsidRPr="002E3DEF">
        <w:rPr>
          <w:rFonts w:ascii="Times New Roman" w:hAnsi="Times New Roman" w:cs="Times New Roman"/>
          <w:i/>
          <w:sz w:val="24"/>
        </w:rPr>
        <w:t>is changed</w:t>
      </w:r>
      <w:proofErr w:type="gramEnd"/>
      <w:r w:rsidR="00BB5B27">
        <w:rPr>
          <w:rFonts w:ascii="Times New Roman" w:hAnsi="Times New Roman" w:cs="Times New Roman"/>
          <w:i/>
          <w:sz w:val="24"/>
        </w:rPr>
        <w:t xml:space="preserve"> </w:t>
      </w:r>
      <w:r w:rsidRPr="002E3DEF">
        <w:rPr>
          <w:rFonts w:ascii="Times New Roman" w:hAnsi="Times New Roman" w:cs="Times New Roman"/>
          <w:i/>
          <w:sz w:val="24"/>
        </w:rPr>
        <w:t>…</w:t>
      </w:r>
      <w:r w:rsidR="00BB5B27">
        <w:rPr>
          <w:rFonts w:ascii="Times New Roman" w:hAnsi="Times New Roman" w:cs="Times New Roman"/>
          <w:i/>
          <w:sz w:val="24"/>
        </w:rPr>
        <w:t xml:space="preserve"> </w:t>
      </w:r>
      <w:r w:rsidRPr="002E3DEF">
        <w:rPr>
          <w:rFonts w:ascii="Times New Roman" w:hAnsi="Times New Roman" w:cs="Times New Roman"/>
          <w:i/>
          <w:sz w:val="24"/>
        </w:rPr>
        <w:t xml:space="preserve">even though the rite of Christian initiation occurs at a different point in the liturgical year, </w:t>
      </w:r>
      <w:r w:rsidRPr="002E3DEF">
        <w:rPr>
          <w:rFonts w:ascii="Times New Roman" w:hAnsi="Times New Roman" w:cs="Times New Roman"/>
          <w:b/>
          <w:i/>
          <w:sz w:val="24"/>
          <w:u w:val="single"/>
        </w:rPr>
        <w:t xml:space="preserve">the structure of the entire rite, </w:t>
      </w:r>
      <w:r w:rsidRPr="002E3DEF">
        <w:rPr>
          <w:rFonts w:ascii="Times New Roman" w:hAnsi="Times New Roman" w:cs="Times New Roman"/>
          <w:i/>
          <w:sz w:val="24"/>
        </w:rPr>
        <w:t xml:space="preserve">with its properly spaced intervals, </w:t>
      </w:r>
      <w:r w:rsidRPr="002E3DEF">
        <w:rPr>
          <w:rFonts w:ascii="Times New Roman" w:hAnsi="Times New Roman" w:cs="Times New Roman"/>
          <w:b/>
          <w:i/>
          <w:sz w:val="24"/>
          <w:u w:val="single"/>
        </w:rPr>
        <w:t>remains the same.</w:t>
      </w:r>
    </w:p>
    <w:p w14:paraId="77B0D6AA" w14:textId="77777777" w:rsidR="00A87315" w:rsidRDefault="00A87315" w:rsidP="002E3DEF">
      <w:pPr>
        <w:jc w:val="center"/>
        <w:rPr>
          <w:rFonts w:ascii="Times New Roman" w:hAnsi="Times New Roman" w:cs="Times New Roman"/>
          <w:b/>
          <w:sz w:val="24"/>
        </w:rPr>
      </w:pPr>
    </w:p>
    <w:p w14:paraId="56282D65" w14:textId="77777777" w:rsidR="002E3DEF" w:rsidRDefault="002E3DEF" w:rsidP="002E3DEF">
      <w:pPr>
        <w:jc w:val="center"/>
        <w:rPr>
          <w:rFonts w:ascii="Times New Roman" w:hAnsi="Times New Roman" w:cs="Times New Roman"/>
          <w:b/>
          <w:sz w:val="28"/>
        </w:rPr>
      </w:pPr>
      <w:r w:rsidRPr="00A87315">
        <w:rPr>
          <w:rFonts w:ascii="Times New Roman" w:hAnsi="Times New Roman" w:cs="Times New Roman"/>
          <w:b/>
          <w:sz w:val="28"/>
        </w:rPr>
        <w:t>Rites Belonging to the Period of Purification and Enlightenment</w:t>
      </w:r>
    </w:p>
    <w:p w14:paraId="5E625C6C" w14:textId="77777777" w:rsidR="00A87315" w:rsidRPr="00CD2F3B" w:rsidRDefault="00A87315" w:rsidP="00BE6919">
      <w:pPr>
        <w:rPr>
          <w:rFonts w:ascii="Times New Roman" w:hAnsi="Times New Roman" w:cs="Times New Roman"/>
          <w:b/>
          <w:sz w:val="24"/>
        </w:rPr>
      </w:pPr>
      <w:r w:rsidRPr="00CD2F3B">
        <w:rPr>
          <w:rFonts w:ascii="Times New Roman" w:hAnsi="Times New Roman" w:cs="Times New Roman"/>
          <w:b/>
          <w:sz w:val="24"/>
        </w:rPr>
        <w:t xml:space="preserve">Three </w:t>
      </w:r>
      <w:proofErr w:type="spellStart"/>
      <w:r w:rsidRPr="00CD2F3B">
        <w:rPr>
          <w:rFonts w:ascii="Times New Roman" w:hAnsi="Times New Roman" w:cs="Times New Roman"/>
          <w:b/>
          <w:sz w:val="24"/>
        </w:rPr>
        <w:t>Scrutinies</w:t>
      </w:r>
      <w:proofErr w:type="spellEnd"/>
    </w:p>
    <w:p w14:paraId="7E80882D" w14:textId="71173B46" w:rsidR="00E2132F" w:rsidRDefault="00B54F03" w:rsidP="00CD2F3B">
      <w:pPr>
        <w:rPr>
          <w:rFonts w:ascii="Times New Roman" w:hAnsi="Times New Roman" w:cs="Times New Roman"/>
          <w:color w:val="FF0000"/>
          <w:sz w:val="24"/>
        </w:rPr>
      </w:pPr>
      <w:r>
        <w:rPr>
          <w:rFonts w:ascii="Times New Roman" w:hAnsi="Times New Roman" w:cs="Times New Roman"/>
          <w:color w:val="FF0000"/>
          <w:sz w:val="24"/>
        </w:rPr>
        <w:t>RCIA 146</w:t>
      </w:r>
      <w:r>
        <w:rPr>
          <w:rFonts w:ascii="Times New Roman" w:hAnsi="Times New Roman" w:cs="Times New Roman"/>
          <w:color w:val="FF0000"/>
          <w:sz w:val="24"/>
        </w:rPr>
        <w:tab/>
      </w:r>
      <w:r w:rsidR="00CD2F3B">
        <w:rPr>
          <w:rFonts w:ascii="Times New Roman" w:hAnsi="Times New Roman" w:cs="Times New Roman"/>
          <w:color w:val="FF0000"/>
          <w:sz w:val="24"/>
        </w:rPr>
        <w:t xml:space="preserve">The </w:t>
      </w:r>
      <w:proofErr w:type="spellStart"/>
      <w:r w:rsidR="00CD2F3B">
        <w:rPr>
          <w:rFonts w:ascii="Times New Roman" w:hAnsi="Times New Roman" w:cs="Times New Roman"/>
          <w:color w:val="FF0000"/>
          <w:sz w:val="24"/>
        </w:rPr>
        <w:t>scrutinies</w:t>
      </w:r>
      <w:proofErr w:type="spellEnd"/>
      <w:r w:rsidR="00CD2F3B">
        <w:rPr>
          <w:rFonts w:ascii="Times New Roman" w:hAnsi="Times New Roman" w:cs="Times New Roman"/>
          <w:color w:val="FF0000"/>
          <w:sz w:val="24"/>
        </w:rPr>
        <w:t xml:space="preserve"> should take place within the ritual Masses “Christian Initiation: The </w:t>
      </w:r>
      <w:proofErr w:type="spellStart"/>
      <w:r w:rsidR="00CD2F3B">
        <w:rPr>
          <w:rFonts w:ascii="Times New Roman" w:hAnsi="Times New Roman" w:cs="Times New Roman"/>
          <w:color w:val="FF0000"/>
          <w:sz w:val="24"/>
        </w:rPr>
        <w:t>Scrutinies</w:t>
      </w:r>
      <w:proofErr w:type="spellEnd"/>
      <w:r w:rsidR="00CD2F3B">
        <w:rPr>
          <w:rFonts w:ascii="Times New Roman" w:hAnsi="Times New Roman" w:cs="Times New Roman"/>
          <w:color w:val="FF0000"/>
          <w:sz w:val="24"/>
        </w:rPr>
        <w:t>,” which are celebrated on the Third, Fourth, and Fifth Sundays of Lent.</w:t>
      </w:r>
    </w:p>
    <w:p w14:paraId="23F52A99" w14:textId="77777777" w:rsidR="00E2132F" w:rsidRDefault="00CD2F3B" w:rsidP="00CD2F3B">
      <w:pPr>
        <w:rPr>
          <w:rFonts w:ascii="Times New Roman" w:hAnsi="Times New Roman" w:cs="Times New Roman"/>
          <w:color w:val="FF0000"/>
          <w:sz w:val="24"/>
        </w:rPr>
      </w:pPr>
      <w:r>
        <w:rPr>
          <w:rFonts w:ascii="Times New Roman" w:hAnsi="Times New Roman" w:cs="Times New Roman"/>
          <w:color w:val="FF0000"/>
          <w:sz w:val="24"/>
        </w:rPr>
        <w:t xml:space="preserve">When, because of unusual circumstances and pastoral needs, the period of purification and enlightenment takes place outside Lent, the </w:t>
      </w:r>
      <w:proofErr w:type="spellStart"/>
      <w:r>
        <w:rPr>
          <w:rFonts w:ascii="Times New Roman" w:hAnsi="Times New Roman" w:cs="Times New Roman"/>
          <w:color w:val="FF0000"/>
          <w:sz w:val="24"/>
        </w:rPr>
        <w:t>scrutinies</w:t>
      </w:r>
      <w:proofErr w:type="spellEnd"/>
      <w:r>
        <w:rPr>
          <w:rFonts w:ascii="Times New Roman" w:hAnsi="Times New Roman" w:cs="Times New Roman"/>
          <w:color w:val="FF0000"/>
          <w:sz w:val="24"/>
        </w:rPr>
        <w:t xml:space="preserve"> </w:t>
      </w:r>
      <w:proofErr w:type="gramStart"/>
      <w:r>
        <w:rPr>
          <w:rFonts w:ascii="Times New Roman" w:hAnsi="Times New Roman" w:cs="Times New Roman"/>
          <w:color w:val="FF0000"/>
          <w:sz w:val="24"/>
        </w:rPr>
        <w:t>are celebrated</w:t>
      </w:r>
      <w:proofErr w:type="gramEnd"/>
      <w:r>
        <w:rPr>
          <w:rFonts w:ascii="Times New Roman" w:hAnsi="Times New Roman" w:cs="Times New Roman"/>
          <w:color w:val="FF0000"/>
          <w:sz w:val="24"/>
        </w:rPr>
        <w:t xml:space="preserve"> on Sundays or even on weekdays, with the usual intervals between celebrations. They </w:t>
      </w:r>
      <w:proofErr w:type="gramStart"/>
      <w:r>
        <w:rPr>
          <w:rFonts w:ascii="Times New Roman" w:hAnsi="Times New Roman" w:cs="Times New Roman"/>
          <w:color w:val="FF0000"/>
          <w:sz w:val="24"/>
        </w:rPr>
        <w:t>are not celebrated</w:t>
      </w:r>
      <w:proofErr w:type="gramEnd"/>
      <w:r>
        <w:rPr>
          <w:rFonts w:ascii="Times New Roman" w:hAnsi="Times New Roman" w:cs="Times New Roman"/>
          <w:color w:val="FF0000"/>
          <w:sz w:val="24"/>
        </w:rPr>
        <w:t xml:space="preserve"> on solemnities of the liturgical year (see no. 30). </w:t>
      </w:r>
    </w:p>
    <w:p w14:paraId="0F6FF9FD" w14:textId="2349F061" w:rsidR="00CD2F3B" w:rsidRDefault="00CD2F3B" w:rsidP="00CD2F3B">
      <w:pPr>
        <w:rPr>
          <w:rFonts w:ascii="Times New Roman" w:hAnsi="Times New Roman" w:cs="Times New Roman"/>
          <w:color w:val="FF0000"/>
          <w:sz w:val="24"/>
        </w:rPr>
      </w:pPr>
      <w:r w:rsidRPr="00CD2F3B">
        <w:rPr>
          <w:rFonts w:ascii="Times New Roman" w:hAnsi="Times New Roman" w:cs="Times New Roman"/>
          <w:b/>
          <w:color w:val="FF0000"/>
          <w:sz w:val="24"/>
        </w:rPr>
        <w:t xml:space="preserve">In every case the ritual Masses “Christian Initiation: The </w:t>
      </w:r>
      <w:proofErr w:type="spellStart"/>
      <w:r w:rsidRPr="00CD2F3B">
        <w:rPr>
          <w:rFonts w:ascii="Times New Roman" w:hAnsi="Times New Roman" w:cs="Times New Roman"/>
          <w:b/>
          <w:color w:val="FF0000"/>
          <w:sz w:val="24"/>
        </w:rPr>
        <w:t>Scutinies</w:t>
      </w:r>
      <w:proofErr w:type="spellEnd"/>
      <w:r w:rsidRPr="00CD2F3B">
        <w:rPr>
          <w:rFonts w:ascii="Times New Roman" w:hAnsi="Times New Roman" w:cs="Times New Roman"/>
          <w:b/>
          <w:color w:val="FF0000"/>
          <w:sz w:val="24"/>
        </w:rPr>
        <w:t>”</w:t>
      </w:r>
      <w:r>
        <w:rPr>
          <w:rFonts w:ascii="Times New Roman" w:hAnsi="Times New Roman" w:cs="Times New Roman"/>
          <w:color w:val="FF0000"/>
          <w:sz w:val="24"/>
        </w:rPr>
        <w:t xml:space="preserve"> are celebrated in this sequence: for the first scrutiny the Mass with the gospel of the Samaritan woman; for the second, the Mass with the gospel of the man born blind; for the third, the Mass with the gospel of Lazarus.</w:t>
      </w:r>
    </w:p>
    <w:p w14:paraId="55D6208C" w14:textId="77777777" w:rsidR="00B54F03" w:rsidRPr="004B1B3A" w:rsidRDefault="00CD2F3B" w:rsidP="00B54F03">
      <w:pPr>
        <w:rPr>
          <w:rFonts w:ascii="Times New Roman" w:hAnsi="Times New Roman" w:cs="Times New Roman"/>
          <w:color w:val="2F5496" w:themeColor="accent5" w:themeShade="BF"/>
          <w:sz w:val="24"/>
        </w:rPr>
      </w:pPr>
      <w:r>
        <w:rPr>
          <w:rFonts w:ascii="Times New Roman" w:hAnsi="Times New Roman" w:cs="Times New Roman"/>
          <w:color w:val="2F5496" w:themeColor="accent5" w:themeShade="BF"/>
          <w:sz w:val="24"/>
        </w:rPr>
        <w:t xml:space="preserve">According to the directives of the </w:t>
      </w:r>
      <w:r>
        <w:rPr>
          <w:rFonts w:ascii="Times New Roman" w:hAnsi="Times New Roman" w:cs="Times New Roman"/>
          <w:i/>
          <w:color w:val="2F5496" w:themeColor="accent5" w:themeShade="BF"/>
          <w:sz w:val="24"/>
        </w:rPr>
        <w:t xml:space="preserve">General Instruction of the Roman Missal </w:t>
      </w:r>
      <w:r w:rsidRPr="00CD2F3B">
        <w:rPr>
          <w:rFonts w:ascii="Times New Roman" w:hAnsi="Times New Roman" w:cs="Times New Roman"/>
          <w:color w:val="2F5496" w:themeColor="accent5" w:themeShade="BF"/>
          <w:sz w:val="24"/>
        </w:rPr>
        <w:t>(GIRM), 2010, and</w:t>
      </w:r>
      <w:r>
        <w:rPr>
          <w:rFonts w:ascii="Times New Roman" w:hAnsi="Times New Roman" w:cs="Times New Roman"/>
          <w:i/>
          <w:color w:val="2F5496" w:themeColor="accent5" w:themeShade="BF"/>
          <w:sz w:val="24"/>
        </w:rPr>
        <w:t xml:space="preserve"> </w:t>
      </w:r>
      <w:r>
        <w:rPr>
          <w:rFonts w:ascii="Times New Roman" w:hAnsi="Times New Roman" w:cs="Times New Roman"/>
          <w:color w:val="2F5496" w:themeColor="accent5" w:themeShade="BF"/>
          <w:sz w:val="24"/>
        </w:rPr>
        <w:t xml:space="preserve">the </w:t>
      </w:r>
      <w:r>
        <w:rPr>
          <w:rFonts w:ascii="Times New Roman" w:hAnsi="Times New Roman" w:cs="Times New Roman"/>
          <w:i/>
          <w:color w:val="2F5496" w:themeColor="accent5" w:themeShade="BF"/>
          <w:sz w:val="24"/>
        </w:rPr>
        <w:t xml:space="preserve">General Norms for the Liturgical Year and Calendar </w:t>
      </w:r>
      <w:r w:rsidR="00B54F03">
        <w:rPr>
          <w:rFonts w:ascii="Times New Roman" w:hAnsi="Times New Roman" w:cs="Times New Roman"/>
          <w:color w:val="2F5496" w:themeColor="accent5" w:themeShade="BF"/>
          <w:sz w:val="24"/>
        </w:rPr>
        <w:t>(GNLYC), 2010, R</w:t>
      </w:r>
      <w:r>
        <w:rPr>
          <w:rFonts w:ascii="Times New Roman" w:hAnsi="Times New Roman" w:cs="Times New Roman"/>
          <w:color w:val="2F5496" w:themeColor="accent5" w:themeShade="BF"/>
          <w:sz w:val="24"/>
        </w:rPr>
        <w:t xml:space="preserve">itual Masses </w:t>
      </w:r>
      <w:proofErr w:type="gramStart"/>
      <w:r w:rsidRPr="00BE6919">
        <w:rPr>
          <w:rFonts w:ascii="Times New Roman" w:hAnsi="Times New Roman" w:cs="Times New Roman"/>
          <w:color w:val="2F5496" w:themeColor="accent5" w:themeShade="BF"/>
          <w:sz w:val="24"/>
        </w:rPr>
        <w:t>are</w:t>
      </w:r>
      <w:r>
        <w:rPr>
          <w:rFonts w:ascii="Times New Roman" w:hAnsi="Times New Roman" w:cs="Times New Roman"/>
          <w:color w:val="2F5496" w:themeColor="accent5" w:themeShade="BF"/>
          <w:sz w:val="24"/>
        </w:rPr>
        <w:t xml:space="preserve"> </w:t>
      </w:r>
      <w:r w:rsidR="00BE6919">
        <w:rPr>
          <w:rFonts w:ascii="Times New Roman" w:hAnsi="Times New Roman" w:cs="Times New Roman"/>
          <w:color w:val="2F5496" w:themeColor="accent5" w:themeShade="BF"/>
          <w:sz w:val="24"/>
        </w:rPr>
        <w:t>permitted</w:t>
      </w:r>
      <w:proofErr w:type="gramEnd"/>
      <w:r>
        <w:rPr>
          <w:rFonts w:ascii="Times New Roman" w:hAnsi="Times New Roman" w:cs="Times New Roman"/>
          <w:color w:val="2F5496" w:themeColor="accent5" w:themeShade="BF"/>
          <w:sz w:val="24"/>
        </w:rPr>
        <w:t xml:space="preserve"> on Sundays </w:t>
      </w:r>
      <w:r w:rsidR="00BE6919">
        <w:rPr>
          <w:rFonts w:ascii="Times New Roman" w:hAnsi="Times New Roman" w:cs="Times New Roman"/>
          <w:color w:val="2F5496" w:themeColor="accent5" w:themeShade="BF"/>
          <w:sz w:val="24"/>
        </w:rPr>
        <w:t>of</w:t>
      </w:r>
      <w:r>
        <w:rPr>
          <w:rFonts w:ascii="Times New Roman" w:hAnsi="Times New Roman" w:cs="Times New Roman"/>
          <w:color w:val="2F5496" w:themeColor="accent5" w:themeShade="BF"/>
          <w:sz w:val="24"/>
        </w:rPr>
        <w:t xml:space="preserve"> Ordinary Time</w:t>
      </w:r>
      <w:r w:rsidR="00B54F03">
        <w:rPr>
          <w:rFonts w:ascii="Times New Roman" w:hAnsi="Times New Roman" w:cs="Times New Roman"/>
          <w:color w:val="2F5496" w:themeColor="accent5" w:themeShade="BF"/>
          <w:sz w:val="24"/>
        </w:rPr>
        <w:t>. The Mass texts/prayers and readings replace those for a Sunday in Ordinary Time.</w:t>
      </w:r>
    </w:p>
    <w:p w14:paraId="12AB7932" w14:textId="77777777" w:rsidR="00B54F03" w:rsidRDefault="00B54F03">
      <w:pPr>
        <w:rPr>
          <w:rFonts w:ascii="Times New Roman" w:hAnsi="Times New Roman" w:cs="Times New Roman"/>
          <w:color w:val="2F5496" w:themeColor="accent5" w:themeShade="BF"/>
          <w:sz w:val="24"/>
        </w:rPr>
      </w:pPr>
    </w:p>
    <w:p w14:paraId="575540F0" w14:textId="77777777" w:rsidR="00EF0937" w:rsidRDefault="00A87315" w:rsidP="00EF0937">
      <w:pPr>
        <w:rPr>
          <w:rFonts w:ascii="Times New Roman" w:hAnsi="Times New Roman" w:cs="Times New Roman"/>
          <w:b/>
          <w:sz w:val="24"/>
        </w:rPr>
      </w:pPr>
      <w:r w:rsidRPr="00EF0937">
        <w:rPr>
          <w:rFonts w:ascii="Times New Roman" w:hAnsi="Times New Roman" w:cs="Times New Roman"/>
          <w:b/>
          <w:sz w:val="24"/>
        </w:rPr>
        <w:t>P</w:t>
      </w:r>
      <w:r w:rsidR="00EF0937">
        <w:rPr>
          <w:rFonts w:ascii="Times New Roman" w:hAnsi="Times New Roman" w:cs="Times New Roman"/>
          <w:b/>
          <w:sz w:val="24"/>
        </w:rPr>
        <w:t>resentations of the Creed and the Lord’s Prayer</w:t>
      </w:r>
    </w:p>
    <w:p w14:paraId="7CA925DA" w14:textId="77777777" w:rsidR="00EF0937" w:rsidRDefault="00E2132F" w:rsidP="00EF0937">
      <w:pPr>
        <w:rPr>
          <w:rFonts w:ascii="Times New Roman" w:hAnsi="Times New Roman" w:cs="Times New Roman"/>
          <w:color w:val="FF0000"/>
          <w:sz w:val="24"/>
        </w:rPr>
      </w:pPr>
      <w:r>
        <w:rPr>
          <w:rFonts w:ascii="Times New Roman" w:hAnsi="Times New Roman" w:cs="Times New Roman"/>
          <w:color w:val="FF0000"/>
          <w:sz w:val="24"/>
        </w:rPr>
        <w:t xml:space="preserve">RCIA 147 </w:t>
      </w:r>
      <w:r>
        <w:rPr>
          <w:rFonts w:ascii="Times New Roman" w:hAnsi="Times New Roman" w:cs="Times New Roman"/>
          <w:color w:val="FF0000"/>
          <w:sz w:val="24"/>
        </w:rPr>
        <w:tab/>
      </w:r>
      <w:r w:rsidR="00EF0937">
        <w:rPr>
          <w:rFonts w:ascii="Times New Roman" w:hAnsi="Times New Roman" w:cs="Times New Roman"/>
          <w:color w:val="FF0000"/>
          <w:sz w:val="24"/>
        </w:rPr>
        <w:t xml:space="preserve">The presentations take place after the celebration of the </w:t>
      </w:r>
      <w:proofErr w:type="spellStart"/>
      <w:r w:rsidR="00EF0937">
        <w:rPr>
          <w:rFonts w:ascii="Times New Roman" w:hAnsi="Times New Roman" w:cs="Times New Roman"/>
          <w:color w:val="FF0000"/>
          <w:sz w:val="24"/>
        </w:rPr>
        <w:t>scrutinies</w:t>
      </w:r>
      <w:proofErr w:type="spellEnd"/>
      <w:r w:rsidR="00EF0937">
        <w:rPr>
          <w:rFonts w:ascii="Times New Roman" w:hAnsi="Times New Roman" w:cs="Times New Roman"/>
          <w:color w:val="FF0000"/>
          <w:sz w:val="24"/>
        </w:rPr>
        <w:t xml:space="preserve">, unless, for pastoral reasons, they </w:t>
      </w:r>
      <w:proofErr w:type="gramStart"/>
      <w:r w:rsidR="00EF0937">
        <w:rPr>
          <w:rFonts w:ascii="Times New Roman" w:hAnsi="Times New Roman" w:cs="Times New Roman"/>
          <w:color w:val="FF0000"/>
          <w:sz w:val="24"/>
        </w:rPr>
        <w:t>have been anticipated</w:t>
      </w:r>
      <w:proofErr w:type="gramEnd"/>
      <w:r w:rsidR="00EF0937">
        <w:rPr>
          <w:rFonts w:ascii="Times New Roman" w:hAnsi="Times New Roman" w:cs="Times New Roman"/>
          <w:color w:val="FF0000"/>
          <w:sz w:val="24"/>
        </w:rPr>
        <w:t xml:space="preserve"> during the period of the catechumenate (see nos. 79, 104-105). Thus, with the catechumenal formation of the elect completed, the Church lovingly entrusts to them the Creed and the Lord’s Prayer, the ancient texts that </w:t>
      </w:r>
      <w:proofErr w:type="gramStart"/>
      <w:r w:rsidR="00EF0937">
        <w:rPr>
          <w:rFonts w:ascii="Times New Roman" w:hAnsi="Times New Roman" w:cs="Times New Roman"/>
          <w:color w:val="FF0000"/>
          <w:sz w:val="24"/>
        </w:rPr>
        <w:t>have always been regarded</w:t>
      </w:r>
      <w:proofErr w:type="gramEnd"/>
      <w:r w:rsidR="00EF0937">
        <w:rPr>
          <w:rFonts w:ascii="Times New Roman" w:hAnsi="Times New Roman" w:cs="Times New Roman"/>
          <w:color w:val="FF0000"/>
          <w:sz w:val="24"/>
        </w:rPr>
        <w:t xml:space="preserve"> as expressing the heart of the Church’s faith and prayer. These texts </w:t>
      </w:r>
      <w:proofErr w:type="gramStart"/>
      <w:r w:rsidR="00EF0937">
        <w:rPr>
          <w:rFonts w:ascii="Times New Roman" w:hAnsi="Times New Roman" w:cs="Times New Roman"/>
          <w:color w:val="FF0000"/>
          <w:sz w:val="24"/>
        </w:rPr>
        <w:t>are presented</w:t>
      </w:r>
      <w:proofErr w:type="gramEnd"/>
      <w:r w:rsidR="00EF0937">
        <w:rPr>
          <w:rFonts w:ascii="Times New Roman" w:hAnsi="Times New Roman" w:cs="Times New Roman"/>
          <w:color w:val="FF0000"/>
          <w:sz w:val="24"/>
        </w:rPr>
        <w:t xml:space="preserve"> in order to enlighten the elect. The Creed, as it recalls the wonderful deeds of God for the salvation of the human race, suffuses the vision of the elect and the sure light of faith. The Lord’s Prayer </w:t>
      </w:r>
      <w:r w:rsidR="00EF0937">
        <w:rPr>
          <w:rFonts w:ascii="Times New Roman" w:hAnsi="Times New Roman" w:cs="Times New Roman"/>
          <w:color w:val="FF0000"/>
          <w:sz w:val="24"/>
        </w:rPr>
        <w:lastRenderedPageBreak/>
        <w:t>fills them with a deeper realization of the new spirit of adoption by which they will call God their Father, especially in the midst of the Eucharistic assembly.</w:t>
      </w:r>
    </w:p>
    <w:p w14:paraId="001E2744" w14:textId="77777777" w:rsidR="00EF0937" w:rsidRDefault="00E2132F" w:rsidP="00EF0937">
      <w:pPr>
        <w:rPr>
          <w:rFonts w:ascii="Times New Roman" w:hAnsi="Times New Roman" w:cs="Times New Roman"/>
          <w:color w:val="FF0000"/>
          <w:sz w:val="24"/>
        </w:rPr>
      </w:pPr>
      <w:r>
        <w:rPr>
          <w:rFonts w:ascii="Times New Roman" w:hAnsi="Times New Roman" w:cs="Times New Roman"/>
          <w:color w:val="FF0000"/>
          <w:sz w:val="24"/>
        </w:rPr>
        <w:t>RCIA 148</w:t>
      </w:r>
      <w:r>
        <w:rPr>
          <w:rFonts w:ascii="Times New Roman" w:hAnsi="Times New Roman" w:cs="Times New Roman"/>
          <w:color w:val="FF0000"/>
          <w:sz w:val="24"/>
        </w:rPr>
        <w:tab/>
      </w:r>
      <w:r w:rsidR="00EF0937">
        <w:rPr>
          <w:rFonts w:ascii="Times New Roman" w:hAnsi="Times New Roman" w:cs="Times New Roman"/>
          <w:color w:val="FF0000"/>
          <w:sz w:val="24"/>
        </w:rPr>
        <w:t xml:space="preserve">The first presentation to the elect is the presentation of the Creed, </w:t>
      </w:r>
      <w:r w:rsidR="00EF0937" w:rsidRPr="00EF0937">
        <w:rPr>
          <w:rFonts w:ascii="Times New Roman" w:hAnsi="Times New Roman" w:cs="Times New Roman"/>
          <w:b/>
          <w:color w:val="FF0000"/>
          <w:sz w:val="24"/>
        </w:rPr>
        <w:t>during the week following the first scrutiny.</w:t>
      </w:r>
      <w:r w:rsidR="00EF0937">
        <w:rPr>
          <w:rFonts w:ascii="Times New Roman" w:hAnsi="Times New Roman" w:cs="Times New Roman"/>
          <w:b/>
          <w:color w:val="FF0000"/>
          <w:sz w:val="24"/>
        </w:rPr>
        <w:t xml:space="preserve"> </w:t>
      </w:r>
      <w:r w:rsidR="00EF0937">
        <w:rPr>
          <w:rFonts w:ascii="Times New Roman" w:hAnsi="Times New Roman" w:cs="Times New Roman"/>
          <w:color w:val="FF0000"/>
          <w:sz w:val="24"/>
        </w:rPr>
        <w:t>The elect are to commit the Creed to memory and they will recite it publicly (nos. 193-196) prior to professing their faith in accordance with that Creed on the day of their baptism.</w:t>
      </w:r>
    </w:p>
    <w:p w14:paraId="1FD513FA" w14:textId="77777777" w:rsidR="00EF0937" w:rsidRPr="00EF0937" w:rsidRDefault="00E2132F" w:rsidP="00EF0937">
      <w:pPr>
        <w:rPr>
          <w:rFonts w:ascii="Times New Roman" w:hAnsi="Times New Roman" w:cs="Times New Roman"/>
          <w:color w:val="FF0000"/>
          <w:sz w:val="24"/>
        </w:rPr>
      </w:pPr>
      <w:r>
        <w:rPr>
          <w:rFonts w:ascii="Times New Roman" w:hAnsi="Times New Roman" w:cs="Times New Roman"/>
          <w:color w:val="FF0000"/>
          <w:sz w:val="24"/>
        </w:rPr>
        <w:t>RCIA 149</w:t>
      </w:r>
      <w:r>
        <w:rPr>
          <w:rFonts w:ascii="Times New Roman" w:hAnsi="Times New Roman" w:cs="Times New Roman"/>
          <w:color w:val="FF0000"/>
          <w:sz w:val="24"/>
        </w:rPr>
        <w:tab/>
      </w:r>
      <w:r w:rsidR="00EF0937">
        <w:rPr>
          <w:rFonts w:ascii="Times New Roman" w:hAnsi="Times New Roman" w:cs="Times New Roman"/>
          <w:color w:val="FF0000"/>
          <w:sz w:val="24"/>
        </w:rPr>
        <w:t xml:space="preserve">The second presentation to the elect is the presentation of the Lord’s Prayer, </w:t>
      </w:r>
      <w:r w:rsidR="00EF0937">
        <w:rPr>
          <w:rFonts w:ascii="Times New Roman" w:hAnsi="Times New Roman" w:cs="Times New Roman"/>
          <w:b/>
          <w:color w:val="FF0000"/>
          <w:sz w:val="24"/>
        </w:rPr>
        <w:t>during the week following the third scrutiny</w:t>
      </w:r>
      <w:r w:rsidR="00EF0937">
        <w:rPr>
          <w:rFonts w:ascii="Times New Roman" w:hAnsi="Times New Roman" w:cs="Times New Roman"/>
          <w:color w:val="FF0000"/>
          <w:sz w:val="24"/>
        </w:rPr>
        <w:t xml:space="preserve"> (but, if necessary, this presentation </w:t>
      </w:r>
      <w:proofErr w:type="gramStart"/>
      <w:r w:rsidR="00EF0937">
        <w:rPr>
          <w:rFonts w:ascii="Times New Roman" w:hAnsi="Times New Roman" w:cs="Times New Roman"/>
          <w:color w:val="FF0000"/>
          <w:sz w:val="24"/>
        </w:rPr>
        <w:t>may be deferred</w:t>
      </w:r>
      <w:proofErr w:type="gramEnd"/>
      <w:r w:rsidR="00EF0937">
        <w:rPr>
          <w:rFonts w:ascii="Times New Roman" w:hAnsi="Times New Roman" w:cs="Times New Roman"/>
          <w:color w:val="FF0000"/>
          <w:sz w:val="24"/>
        </w:rPr>
        <w:t xml:space="preserve"> for inclusion in the preparation rites of Holy Saturday; see no. 185). From </w:t>
      </w:r>
      <w:proofErr w:type="gramStart"/>
      <w:r w:rsidR="00EF0937">
        <w:rPr>
          <w:rFonts w:ascii="Times New Roman" w:hAnsi="Times New Roman" w:cs="Times New Roman"/>
          <w:color w:val="FF0000"/>
          <w:sz w:val="24"/>
        </w:rPr>
        <w:t>antiquity</w:t>
      </w:r>
      <w:proofErr w:type="gramEnd"/>
      <w:r w:rsidR="00EF0937">
        <w:rPr>
          <w:rFonts w:ascii="Times New Roman" w:hAnsi="Times New Roman" w:cs="Times New Roman"/>
          <w:color w:val="FF0000"/>
          <w:sz w:val="24"/>
        </w:rPr>
        <w:t xml:space="preserve"> the Lord’s Prayer has been the prayer proper to those who in baptism have received the spirit of adoption. When the elect have been baptized and take part in their first celebration of the </w:t>
      </w:r>
      <w:proofErr w:type="spellStart"/>
      <w:proofErr w:type="gramStart"/>
      <w:r w:rsidR="00EF0937">
        <w:rPr>
          <w:rFonts w:ascii="Times New Roman" w:hAnsi="Times New Roman" w:cs="Times New Roman"/>
          <w:color w:val="FF0000"/>
          <w:sz w:val="24"/>
        </w:rPr>
        <w:t>eucharist</w:t>
      </w:r>
      <w:proofErr w:type="spellEnd"/>
      <w:proofErr w:type="gramEnd"/>
      <w:r w:rsidR="00EF0937">
        <w:rPr>
          <w:rFonts w:ascii="Times New Roman" w:hAnsi="Times New Roman" w:cs="Times New Roman"/>
          <w:color w:val="FF0000"/>
          <w:sz w:val="24"/>
        </w:rPr>
        <w:t>, they will join the rest of the faithful in saying the Lord’s Prayer.</w:t>
      </w:r>
    </w:p>
    <w:p w14:paraId="4C6C211B" w14:textId="77777777" w:rsidR="00EF0937" w:rsidRDefault="00EF0937" w:rsidP="00EF0937">
      <w:pPr>
        <w:rPr>
          <w:rFonts w:ascii="Times New Roman" w:hAnsi="Times New Roman" w:cs="Times New Roman"/>
          <w:b/>
          <w:sz w:val="24"/>
        </w:rPr>
      </w:pPr>
    </w:p>
    <w:p w14:paraId="6B3EF561" w14:textId="77777777" w:rsidR="00A87315" w:rsidRPr="00EF0937" w:rsidRDefault="00A87315" w:rsidP="00EF0937">
      <w:pPr>
        <w:rPr>
          <w:rFonts w:ascii="Times New Roman" w:hAnsi="Times New Roman" w:cs="Times New Roman"/>
          <w:b/>
          <w:sz w:val="24"/>
        </w:rPr>
      </w:pPr>
      <w:r w:rsidRPr="00EF0937">
        <w:rPr>
          <w:rFonts w:ascii="Times New Roman" w:hAnsi="Times New Roman" w:cs="Times New Roman"/>
          <w:b/>
          <w:sz w:val="24"/>
        </w:rPr>
        <w:t>Preparation Rites</w:t>
      </w:r>
    </w:p>
    <w:p w14:paraId="69586BA5" w14:textId="77777777" w:rsidR="00A87315" w:rsidRDefault="00E2132F">
      <w:pPr>
        <w:rPr>
          <w:rFonts w:ascii="Times New Roman" w:hAnsi="Times New Roman" w:cs="Times New Roman"/>
          <w:color w:val="FF0000"/>
          <w:sz w:val="24"/>
        </w:rPr>
      </w:pPr>
      <w:r>
        <w:rPr>
          <w:rFonts w:ascii="Times New Roman" w:hAnsi="Times New Roman" w:cs="Times New Roman"/>
          <w:color w:val="FF0000"/>
          <w:sz w:val="24"/>
        </w:rPr>
        <w:t>RCIA 185</w:t>
      </w:r>
      <w:r>
        <w:rPr>
          <w:rFonts w:ascii="Times New Roman" w:hAnsi="Times New Roman" w:cs="Times New Roman"/>
          <w:color w:val="FF0000"/>
          <w:sz w:val="24"/>
        </w:rPr>
        <w:tab/>
      </w:r>
      <w:r w:rsidR="00B54F03">
        <w:rPr>
          <w:rFonts w:ascii="Times New Roman" w:hAnsi="Times New Roman" w:cs="Times New Roman"/>
          <w:color w:val="FF0000"/>
          <w:sz w:val="24"/>
        </w:rPr>
        <w:t>In proximate preparation for the celebration of the sacraments of initiation:</w:t>
      </w:r>
    </w:p>
    <w:p w14:paraId="002677E1" w14:textId="77777777" w:rsidR="00B54F03" w:rsidRDefault="00B54F03" w:rsidP="00B54F03">
      <w:pPr>
        <w:pStyle w:val="ListParagraph"/>
        <w:numPr>
          <w:ilvl w:val="0"/>
          <w:numId w:val="7"/>
        </w:numPr>
        <w:rPr>
          <w:rFonts w:ascii="Times New Roman" w:hAnsi="Times New Roman" w:cs="Times New Roman"/>
          <w:color w:val="FF0000"/>
          <w:sz w:val="24"/>
        </w:rPr>
      </w:pPr>
      <w:r>
        <w:rPr>
          <w:rFonts w:ascii="Times New Roman" w:hAnsi="Times New Roman" w:cs="Times New Roman"/>
          <w:color w:val="FF0000"/>
          <w:sz w:val="24"/>
        </w:rPr>
        <w:t xml:space="preserve">The elect are to </w:t>
      </w:r>
      <w:proofErr w:type="gramStart"/>
      <w:r>
        <w:rPr>
          <w:rFonts w:ascii="Times New Roman" w:hAnsi="Times New Roman" w:cs="Times New Roman"/>
          <w:color w:val="FF0000"/>
          <w:sz w:val="24"/>
        </w:rPr>
        <w:t>be advised</w:t>
      </w:r>
      <w:proofErr w:type="gramEnd"/>
      <w:r>
        <w:rPr>
          <w:rFonts w:ascii="Times New Roman" w:hAnsi="Times New Roman" w:cs="Times New Roman"/>
          <w:color w:val="FF0000"/>
          <w:sz w:val="24"/>
        </w:rPr>
        <w:t xml:space="preserve"> that they should refrain from their usual activities, spend their time in prayer and reflection, and, as far as they can, observe a fast.</w:t>
      </w:r>
    </w:p>
    <w:p w14:paraId="5ED1AB88" w14:textId="77777777" w:rsidR="00B54F03" w:rsidRDefault="00B54F03" w:rsidP="00B54F03">
      <w:pPr>
        <w:pStyle w:val="ListParagraph"/>
        <w:numPr>
          <w:ilvl w:val="0"/>
          <w:numId w:val="7"/>
        </w:numPr>
        <w:rPr>
          <w:rFonts w:ascii="Times New Roman" w:hAnsi="Times New Roman" w:cs="Times New Roman"/>
          <w:color w:val="FF0000"/>
          <w:sz w:val="24"/>
        </w:rPr>
      </w:pPr>
      <w:proofErr w:type="gramStart"/>
      <w:r>
        <w:rPr>
          <w:rFonts w:ascii="Times New Roman" w:hAnsi="Times New Roman" w:cs="Times New Roman"/>
          <w:color w:val="FF0000"/>
          <w:sz w:val="24"/>
        </w:rPr>
        <w:t xml:space="preserve">When it is possible to bring the elect together for reflection and prayer, some or all of the following rites may be celebrated as an immediate preparation for the sacraments: the presentation of the Lord’s Prayer, if it has been deferred (see nos. 149, 178-180), the “return” or recitation of the Creed (nos. 193-196), the </w:t>
      </w:r>
      <w:proofErr w:type="spellStart"/>
      <w:r>
        <w:rPr>
          <w:rFonts w:ascii="Times New Roman" w:hAnsi="Times New Roman" w:cs="Times New Roman"/>
          <w:color w:val="FF0000"/>
          <w:sz w:val="24"/>
        </w:rPr>
        <w:t>ephphetha</w:t>
      </w:r>
      <w:proofErr w:type="spellEnd"/>
      <w:r>
        <w:rPr>
          <w:rFonts w:ascii="Times New Roman" w:hAnsi="Times New Roman" w:cs="Times New Roman"/>
          <w:color w:val="FF0000"/>
          <w:sz w:val="24"/>
        </w:rPr>
        <w:t xml:space="preserve"> rite (nos. 197-199), and the choosing of a baptismal name (nos. 200-202).</w:t>
      </w:r>
      <w:proofErr w:type="gramEnd"/>
    </w:p>
    <w:p w14:paraId="2CAE7479" w14:textId="77777777" w:rsidR="00B54F03" w:rsidRDefault="00E2132F" w:rsidP="00B54F03">
      <w:pPr>
        <w:rPr>
          <w:rFonts w:ascii="Times New Roman" w:hAnsi="Times New Roman" w:cs="Times New Roman"/>
          <w:color w:val="FF0000"/>
          <w:sz w:val="24"/>
        </w:rPr>
      </w:pPr>
      <w:r>
        <w:rPr>
          <w:rFonts w:ascii="Times New Roman" w:hAnsi="Times New Roman" w:cs="Times New Roman"/>
          <w:color w:val="FF0000"/>
          <w:sz w:val="24"/>
        </w:rPr>
        <w:t>RCIA 186</w:t>
      </w:r>
      <w:r>
        <w:rPr>
          <w:rFonts w:ascii="Times New Roman" w:hAnsi="Times New Roman" w:cs="Times New Roman"/>
          <w:color w:val="FF0000"/>
          <w:sz w:val="24"/>
        </w:rPr>
        <w:tab/>
      </w:r>
      <w:r w:rsidR="00B54F03">
        <w:rPr>
          <w:rFonts w:ascii="Times New Roman" w:hAnsi="Times New Roman" w:cs="Times New Roman"/>
          <w:color w:val="FF0000"/>
          <w:sz w:val="24"/>
        </w:rPr>
        <w:t xml:space="preserve">The choice and arrangement of these rites </w:t>
      </w:r>
      <w:proofErr w:type="gramStart"/>
      <w:r w:rsidR="00B54F03">
        <w:rPr>
          <w:rFonts w:ascii="Times New Roman" w:hAnsi="Times New Roman" w:cs="Times New Roman"/>
          <w:color w:val="FF0000"/>
          <w:sz w:val="24"/>
        </w:rPr>
        <w:t>should be guided</w:t>
      </w:r>
      <w:proofErr w:type="gramEnd"/>
      <w:r w:rsidR="00B54F03">
        <w:rPr>
          <w:rFonts w:ascii="Times New Roman" w:hAnsi="Times New Roman" w:cs="Times New Roman"/>
          <w:color w:val="FF0000"/>
          <w:sz w:val="24"/>
        </w:rPr>
        <w:t xml:space="preserve"> by what best suits the particular circumstances of the elect, but the following should be observed with regard to their celebration:</w:t>
      </w:r>
    </w:p>
    <w:p w14:paraId="3BB715AE" w14:textId="77777777" w:rsidR="00B54F03" w:rsidRDefault="00B54F03" w:rsidP="00B54F03">
      <w:pPr>
        <w:pStyle w:val="ListParagraph"/>
        <w:numPr>
          <w:ilvl w:val="0"/>
          <w:numId w:val="8"/>
        </w:numPr>
        <w:rPr>
          <w:rFonts w:ascii="Times New Roman" w:hAnsi="Times New Roman" w:cs="Times New Roman"/>
          <w:color w:val="FF0000"/>
          <w:sz w:val="24"/>
        </w:rPr>
      </w:pPr>
      <w:r>
        <w:rPr>
          <w:rFonts w:ascii="Times New Roman" w:hAnsi="Times New Roman" w:cs="Times New Roman"/>
          <w:color w:val="FF0000"/>
          <w:sz w:val="24"/>
        </w:rPr>
        <w:t>In cases where the celebration of the presentation of the Creed was not possible, the recitation of the Creed is not celebrated.</w:t>
      </w:r>
    </w:p>
    <w:p w14:paraId="79C7983D" w14:textId="77777777" w:rsidR="00B54F03" w:rsidRDefault="00B54F03" w:rsidP="00B54F03">
      <w:pPr>
        <w:pStyle w:val="ListParagraph"/>
        <w:numPr>
          <w:ilvl w:val="0"/>
          <w:numId w:val="8"/>
        </w:numPr>
        <w:rPr>
          <w:rFonts w:ascii="Times New Roman" w:hAnsi="Times New Roman" w:cs="Times New Roman"/>
          <w:color w:val="FF0000"/>
          <w:sz w:val="24"/>
        </w:rPr>
      </w:pPr>
      <w:r>
        <w:rPr>
          <w:rFonts w:ascii="Times New Roman" w:hAnsi="Times New Roman" w:cs="Times New Roman"/>
          <w:color w:val="FF0000"/>
          <w:sz w:val="24"/>
        </w:rPr>
        <w:t xml:space="preserve">When both the recitation of the Creed and the </w:t>
      </w:r>
      <w:proofErr w:type="spellStart"/>
      <w:r>
        <w:rPr>
          <w:rFonts w:ascii="Times New Roman" w:hAnsi="Times New Roman" w:cs="Times New Roman"/>
          <w:color w:val="FF0000"/>
          <w:sz w:val="24"/>
        </w:rPr>
        <w:t>ephphetha</w:t>
      </w:r>
      <w:proofErr w:type="spellEnd"/>
      <w:r>
        <w:rPr>
          <w:rFonts w:ascii="Times New Roman" w:hAnsi="Times New Roman" w:cs="Times New Roman"/>
          <w:color w:val="FF0000"/>
          <w:sz w:val="24"/>
        </w:rPr>
        <w:t xml:space="preserve"> rite are celebrated, the </w:t>
      </w:r>
      <w:proofErr w:type="spellStart"/>
      <w:r>
        <w:rPr>
          <w:rFonts w:ascii="Times New Roman" w:hAnsi="Times New Roman" w:cs="Times New Roman"/>
          <w:color w:val="FF0000"/>
          <w:sz w:val="24"/>
        </w:rPr>
        <w:t>ephphetha</w:t>
      </w:r>
      <w:proofErr w:type="spellEnd"/>
      <w:r>
        <w:rPr>
          <w:rFonts w:ascii="Times New Roman" w:hAnsi="Times New Roman" w:cs="Times New Roman"/>
          <w:color w:val="FF0000"/>
          <w:sz w:val="24"/>
        </w:rPr>
        <w:t xml:space="preserve"> rite immediately precedes the “Prayer before the Recitation” (no. 194).</w:t>
      </w:r>
    </w:p>
    <w:p w14:paraId="792848CE" w14:textId="77777777" w:rsidR="004B2C41" w:rsidRPr="004B2C41" w:rsidRDefault="004B2C41" w:rsidP="004B2C41">
      <w:pPr>
        <w:rPr>
          <w:rFonts w:ascii="Times New Roman" w:hAnsi="Times New Roman" w:cs="Times New Roman"/>
          <w:color w:val="FF0000"/>
          <w:sz w:val="24"/>
        </w:rPr>
      </w:pPr>
    </w:p>
    <w:p w14:paraId="197DEF5D" w14:textId="77777777" w:rsidR="004B2C41" w:rsidRDefault="004B2C41">
      <w:pPr>
        <w:rPr>
          <w:rFonts w:ascii="Times New Roman" w:hAnsi="Times New Roman" w:cs="Times New Roman"/>
          <w:b/>
          <w:sz w:val="24"/>
        </w:rPr>
      </w:pPr>
      <w:r>
        <w:rPr>
          <w:rFonts w:ascii="Times New Roman" w:hAnsi="Times New Roman" w:cs="Times New Roman"/>
          <w:b/>
          <w:sz w:val="24"/>
        </w:rPr>
        <w:br w:type="page"/>
      </w:r>
    </w:p>
    <w:p w14:paraId="0F548540" w14:textId="77777777" w:rsidR="00585B01" w:rsidRPr="00E2132F" w:rsidRDefault="002E3DEF" w:rsidP="002E3DEF">
      <w:pPr>
        <w:jc w:val="center"/>
        <w:rPr>
          <w:rFonts w:ascii="Times New Roman" w:hAnsi="Times New Roman" w:cs="Times New Roman"/>
          <w:b/>
          <w:sz w:val="28"/>
        </w:rPr>
      </w:pPr>
      <w:r w:rsidRPr="00E2132F">
        <w:rPr>
          <w:rFonts w:ascii="Times New Roman" w:hAnsi="Times New Roman" w:cs="Times New Roman"/>
          <w:b/>
          <w:sz w:val="28"/>
        </w:rPr>
        <w:lastRenderedPageBreak/>
        <w:t>First Scrutiny</w:t>
      </w:r>
    </w:p>
    <w:p w14:paraId="3888A026" w14:textId="77777777" w:rsidR="002E3DEF" w:rsidRDefault="002E3DEF" w:rsidP="002E3DEF">
      <w:pPr>
        <w:jc w:val="center"/>
        <w:rPr>
          <w:rFonts w:ascii="Times New Roman" w:hAnsi="Times New Roman" w:cs="Times New Roman"/>
          <w:sz w:val="24"/>
        </w:rPr>
      </w:pPr>
      <w:r w:rsidRPr="002E3DEF">
        <w:rPr>
          <w:rFonts w:ascii="Times New Roman" w:hAnsi="Times New Roman" w:cs="Times New Roman"/>
          <w:sz w:val="24"/>
        </w:rPr>
        <w:t>July 19, 2020 – The 16</w:t>
      </w:r>
      <w:r w:rsidRPr="002E3DEF">
        <w:rPr>
          <w:rFonts w:ascii="Times New Roman" w:hAnsi="Times New Roman" w:cs="Times New Roman"/>
          <w:sz w:val="24"/>
          <w:vertAlign w:val="superscript"/>
        </w:rPr>
        <w:t>th</w:t>
      </w:r>
      <w:r w:rsidRPr="002E3DEF">
        <w:rPr>
          <w:rFonts w:ascii="Times New Roman" w:hAnsi="Times New Roman" w:cs="Times New Roman"/>
          <w:sz w:val="24"/>
        </w:rPr>
        <w:t xml:space="preserve"> Sunday in Ordinary Time</w:t>
      </w:r>
    </w:p>
    <w:p w14:paraId="6C74989C" w14:textId="77777777" w:rsidR="002E3DEF" w:rsidRDefault="002E3DEF" w:rsidP="002E3DEF">
      <w:pPr>
        <w:rPr>
          <w:rFonts w:ascii="Times New Roman" w:hAnsi="Times New Roman" w:cs="Times New Roman"/>
          <w:sz w:val="24"/>
        </w:rPr>
      </w:pPr>
      <w:r>
        <w:rPr>
          <w:rFonts w:ascii="Times New Roman" w:hAnsi="Times New Roman" w:cs="Times New Roman"/>
          <w:sz w:val="24"/>
        </w:rPr>
        <w:t>LITURGY OF THE WORD</w:t>
      </w:r>
    </w:p>
    <w:p w14:paraId="500F8B76" w14:textId="77777777" w:rsidR="002E3DEF" w:rsidRDefault="002E3DEF" w:rsidP="002E3DEF">
      <w:pPr>
        <w:rPr>
          <w:rFonts w:ascii="Times New Roman" w:hAnsi="Times New Roman" w:cs="Times New Roman"/>
          <w:sz w:val="24"/>
        </w:rPr>
      </w:pPr>
      <w:r>
        <w:rPr>
          <w:rFonts w:ascii="Times New Roman" w:hAnsi="Times New Roman" w:cs="Times New Roman"/>
          <w:sz w:val="24"/>
        </w:rPr>
        <w:t>Readings</w:t>
      </w:r>
    </w:p>
    <w:p w14:paraId="7F661231" w14:textId="77777777" w:rsidR="002E3DEF" w:rsidRDefault="00E2132F" w:rsidP="002E3DEF">
      <w:pPr>
        <w:rPr>
          <w:rFonts w:ascii="Times New Roman" w:hAnsi="Times New Roman" w:cs="Times New Roman"/>
          <w:color w:val="FF0000"/>
          <w:sz w:val="24"/>
        </w:rPr>
      </w:pPr>
      <w:r>
        <w:rPr>
          <w:rFonts w:ascii="Times New Roman" w:hAnsi="Times New Roman" w:cs="Times New Roman"/>
          <w:color w:val="FF0000"/>
          <w:sz w:val="24"/>
        </w:rPr>
        <w:t>150</w:t>
      </w:r>
      <w:r>
        <w:rPr>
          <w:rFonts w:ascii="Times New Roman" w:hAnsi="Times New Roman" w:cs="Times New Roman"/>
          <w:color w:val="FF0000"/>
          <w:sz w:val="24"/>
        </w:rPr>
        <w:tab/>
      </w:r>
      <w:r w:rsidR="002E3DEF">
        <w:rPr>
          <w:rFonts w:ascii="Times New Roman" w:hAnsi="Times New Roman" w:cs="Times New Roman"/>
          <w:color w:val="FF0000"/>
          <w:sz w:val="24"/>
        </w:rPr>
        <w:t xml:space="preserve">The texts and readings for Mass are always those given for the first scrutiny in the Missal and the Lectionary for Mass among the ritual Masses, “Christian Initiation: The </w:t>
      </w:r>
      <w:proofErr w:type="spellStart"/>
      <w:r w:rsidR="002E3DEF">
        <w:rPr>
          <w:rFonts w:ascii="Times New Roman" w:hAnsi="Times New Roman" w:cs="Times New Roman"/>
          <w:color w:val="FF0000"/>
          <w:sz w:val="24"/>
        </w:rPr>
        <w:t>Scrutinies</w:t>
      </w:r>
      <w:proofErr w:type="spellEnd"/>
      <w:r w:rsidR="002E3DEF">
        <w:rPr>
          <w:rFonts w:ascii="Times New Roman" w:hAnsi="Times New Roman" w:cs="Times New Roman"/>
          <w:color w:val="FF0000"/>
          <w:sz w:val="24"/>
        </w:rPr>
        <w:t>.”</w:t>
      </w:r>
    </w:p>
    <w:p w14:paraId="09D4EA53" w14:textId="77777777" w:rsidR="00B6048A" w:rsidRPr="00B6048A" w:rsidRDefault="00B6048A" w:rsidP="002E3DEF">
      <w:pPr>
        <w:rPr>
          <w:rFonts w:ascii="Times New Roman" w:hAnsi="Times New Roman" w:cs="Times New Roman"/>
          <w:sz w:val="24"/>
        </w:rPr>
      </w:pPr>
      <w:r w:rsidRPr="00B6048A">
        <w:rPr>
          <w:rFonts w:ascii="Times New Roman" w:hAnsi="Times New Roman" w:cs="Times New Roman"/>
          <w:sz w:val="24"/>
        </w:rPr>
        <w:t xml:space="preserve">Lectionary for Mass, #745, First Scrutiny: </w:t>
      </w:r>
      <w:r w:rsidRPr="00B6048A">
        <w:rPr>
          <w:rFonts w:ascii="Times New Roman" w:hAnsi="Times New Roman" w:cs="Times New Roman"/>
          <w:i/>
          <w:sz w:val="24"/>
        </w:rPr>
        <w:t xml:space="preserve">The readings and chants </w:t>
      </w:r>
      <w:proofErr w:type="gramStart"/>
      <w:r w:rsidRPr="00B6048A">
        <w:rPr>
          <w:rFonts w:ascii="Times New Roman" w:hAnsi="Times New Roman" w:cs="Times New Roman"/>
          <w:i/>
          <w:sz w:val="24"/>
        </w:rPr>
        <w:t>are always taken</w:t>
      </w:r>
      <w:proofErr w:type="gramEnd"/>
      <w:r w:rsidRPr="00B6048A">
        <w:rPr>
          <w:rFonts w:ascii="Times New Roman" w:hAnsi="Times New Roman" w:cs="Times New Roman"/>
          <w:i/>
          <w:sz w:val="24"/>
        </w:rPr>
        <w:t xml:space="preserve"> from the Third Sunday of Lent, Year A (no. 28A)</w:t>
      </w:r>
    </w:p>
    <w:p w14:paraId="482E23D4" w14:textId="77777777" w:rsidR="00B6048A" w:rsidRDefault="00B6048A" w:rsidP="002E3DEF">
      <w:pPr>
        <w:rPr>
          <w:rFonts w:ascii="Times New Roman" w:hAnsi="Times New Roman" w:cs="Times New Roman"/>
          <w:color w:val="FF0000"/>
          <w:sz w:val="24"/>
        </w:rPr>
      </w:pPr>
      <w:r w:rsidRPr="006555D3">
        <w:rPr>
          <w:rFonts w:ascii="Times New Roman" w:hAnsi="Times New Roman" w:cs="Times New Roman"/>
          <w:b/>
          <w:color w:val="FF0000"/>
          <w:sz w:val="24"/>
        </w:rPr>
        <w:t>Lectionary for Mass, #28A</w:t>
      </w:r>
      <w:r w:rsidRPr="006555D3">
        <w:rPr>
          <w:rFonts w:ascii="Times New Roman" w:hAnsi="Times New Roman" w:cs="Times New Roman"/>
          <w:b/>
          <w:color w:val="FF0000"/>
          <w:sz w:val="24"/>
        </w:rPr>
        <w:br/>
      </w:r>
      <w:r>
        <w:rPr>
          <w:rFonts w:ascii="Times New Roman" w:hAnsi="Times New Roman" w:cs="Times New Roman"/>
          <w:color w:val="FF0000"/>
          <w:sz w:val="24"/>
        </w:rPr>
        <w:t>Exodus 17:3-7</w:t>
      </w:r>
      <w:r>
        <w:rPr>
          <w:rFonts w:ascii="Times New Roman" w:hAnsi="Times New Roman" w:cs="Times New Roman"/>
          <w:color w:val="FF0000"/>
          <w:sz w:val="24"/>
        </w:rPr>
        <w:br/>
        <w:t>Psalm 95:1-2, 6-7, 8-9</w:t>
      </w:r>
      <w:r>
        <w:rPr>
          <w:rFonts w:ascii="Times New Roman" w:hAnsi="Times New Roman" w:cs="Times New Roman"/>
          <w:color w:val="FF0000"/>
          <w:sz w:val="24"/>
        </w:rPr>
        <w:br/>
        <w:t>Romans 5:1-2, 5-8</w:t>
      </w:r>
      <w:r>
        <w:rPr>
          <w:rFonts w:ascii="Times New Roman" w:hAnsi="Times New Roman" w:cs="Times New Roman"/>
          <w:color w:val="FF0000"/>
          <w:sz w:val="24"/>
        </w:rPr>
        <w:br/>
        <w:t>John 4:5-42</w:t>
      </w:r>
    </w:p>
    <w:p w14:paraId="2D216644" w14:textId="77777777" w:rsidR="00A87315" w:rsidRPr="004B1B3A" w:rsidRDefault="004B1B3A" w:rsidP="002E3DEF">
      <w:pPr>
        <w:rPr>
          <w:rFonts w:ascii="Times New Roman" w:hAnsi="Times New Roman" w:cs="Times New Roman"/>
          <w:color w:val="2F5496" w:themeColor="accent5" w:themeShade="BF"/>
          <w:sz w:val="24"/>
        </w:rPr>
      </w:pPr>
      <w:r>
        <w:rPr>
          <w:rFonts w:ascii="Times New Roman" w:hAnsi="Times New Roman" w:cs="Times New Roman"/>
          <w:color w:val="2F5496" w:themeColor="accent5" w:themeShade="BF"/>
          <w:sz w:val="24"/>
        </w:rPr>
        <w:t>***</w:t>
      </w:r>
      <w:r w:rsidR="00E2132F">
        <w:rPr>
          <w:rFonts w:ascii="Times New Roman" w:hAnsi="Times New Roman" w:cs="Times New Roman"/>
          <w:color w:val="2F5496" w:themeColor="accent5" w:themeShade="BF"/>
          <w:sz w:val="24"/>
        </w:rPr>
        <w:t>Because</w:t>
      </w:r>
      <w:r w:rsidRPr="004B1B3A">
        <w:rPr>
          <w:rFonts w:ascii="Times New Roman" w:hAnsi="Times New Roman" w:cs="Times New Roman"/>
          <w:color w:val="2F5496" w:themeColor="accent5" w:themeShade="BF"/>
          <w:sz w:val="24"/>
        </w:rPr>
        <w:t xml:space="preserve"> Ritual Masses </w:t>
      </w:r>
      <w:proofErr w:type="gramStart"/>
      <w:r>
        <w:rPr>
          <w:rFonts w:ascii="Times New Roman" w:hAnsi="Times New Roman" w:cs="Times New Roman"/>
          <w:color w:val="2F5496" w:themeColor="accent5" w:themeShade="BF"/>
          <w:sz w:val="24"/>
        </w:rPr>
        <w:t>are permitted</w:t>
      </w:r>
      <w:proofErr w:type="gramEnd"/>
      <w:r>
        <w:rPr>
          <w:rFonts w:ascii="Times New Roman" w:hAnsi="Times New Roman" w:cs="Times New Roman"/>
          <w:color w:val="2F5496" w:themeColor="accent5" w:themeShade="BF"/>
          <w:sz w:val="24"/>
        </w:rPr>
        <w:t xml:space="preserve"> on Sundays in Ordinary Time, the</w:t>
      </w:r>
      <w:r w:rsidR="00E2132F">
        <w:rPr>
          <w:rFonts w:ascii="Times New Roman" w:hAnsi="Times New Roman" w:cs="Times New Roman"/>
          <w:color w:val="2F5496" w:themeColor="accent5" w:themeShade="BF"/>
          <w:sz w:val="24"/>
        </w:rPr>
        <w:t xml:space="preserve"> Ritual</w:t>
      </w:r>
      <w:r>
        <w:rPr>
          <w:rFonts w:ascii="Times New Roman" w:hAnsi="Times New Roman" w:cs="Times New Roman"/>
          <w:color w:val="2F5496" w:themeColor="accent5" w:themeShade="BF"/>
          <w:sz w:val="24"/>
        </w:rPr>
        <w:t xml:space="preserve"> Mass texts/prayers and readings replace those of the 16</w:t>
      </w:r>
      <w:r w:rsidRPr="004B1B3A">
        <w:rPr>
          <w:rFonts w:ascii="Times New Roman" w:hAnsi="Times New Roman" w:cs="Times New Roman"/>
          <w:color w:val="2F5496" w:themeColor="accent5" w:themeShade="BF"/>
          <w:sz w:val="24"/>
          <w:vertAlign w:val="superscript"/>
        </w:rPr>
        <w:t>th</w:t>
      </w:r>
      <w:r>
        <w:rPr>
          <w:rFonts w:ascii="Times New Roman" w:hAnsi="Times New Roman" w:cs="Times New Roman"/>
          <w:color w:val="2F5496" w:themeColor="accent5" w:themeShade="BF"/>
          <w:sz w:val="24"/>
        </w:rPr>
        <w:t xml:space="preserve"> Sunday in Ordinary Time.</w:t>
      </w:r>
    </w:p>
    <w:p w14:paraId="755D07E8" w14:textId="77777777" w:rsidR="004B1B3A" w:rsidRDefault="004B1B3A" w:rsidP="002E3DEF">
      <w:pPr>
        <w:rPr>
          <w:rFonts w:ascii="Times New Roman" w:hAnsi="Times New Roman" w:cs="Times New Roman"/>
          <w:sz w:val="24"/>
        </w:rPr>
      </w:pPr>
    </w:p>
    <w:p w14:paraId="0D053AE2" w14:textId="77777777" w:rsidR="00B6048A" w:rsidRDefault="0038787A" w:rsidP="002E3DEF">
      <w:pPr>
        <w:rPr>
          <w:rFonts w:ascii="Times New Roman" w:hAnsi="Times New Roman" w:cs="Times New Roman"/>
          <w:sz w:val="24"/>
        </w:rPr>
      </w:pPr>
      <w:r>
        <w:rPr>
          <w:rFonts w:ascii="Times New Roman" w:hAnsi="Times New Roman" w:cs="Times New Roman"/>
          <w:sz w:val="24"/>
        </w:rPr>
        <w:t>Homily</w:t>
      </w:r>
    </w:p>
    <w:p w14:paraId="1CB09D49" w14:textId="66978E21" w:rsidR="0038787A" w:rsidRDefault="00E2132F" w:rsidP="002E3DEF">
      <w:pPr>
        <w:rPr>
          <w:rFonts w:ascii="Times New Roman" w:hAnsi="Times New Roman" w:cs="Times New Roman"/>
          <w:color w:val="FF0000"/>
          <w:sz w:val="24"/>
        </w:rPr>
      </w:pPr>
      <w:r>
        <w:rPr>
          <w:rFonts w:ascii="Times New Roman" w:hAnsi="Times New Roman" w:cs="Times New Roman"/>
          <w:color w:val="FF0000"/>
          <w:sz w:val="24"/>
        </w:rPr>
        <w:t>151</w:t>
      </w:r>
      <w:r>
        <w:rPr>
          <w:rFonts w:ascii="Times New Roman" w:hAnsi="Times New Roman" w:cs="Times New Roman"/>
          <w:color w:val="FF0000"/>
          <w:sz w:val="24"/>
        </w:rPr>
        <w:tab/>
      </w:r>
      <w:r w:rsidR="0038787A">
        <w:rPr>
          <w:rFonts w:ascii="Times New Roman" w:hAnsi="Times New Roman" w:cs="Times New Roman"/>
          <w:color w:val="FF0000"/>
          <w:sz w:val="24"/>
        </w:rPr>
        <w:t>After the readings and guided by them, the celebrant explains in the homily the meaning of the first scrutiny in the light of the spiritual journey of the elect.</w:t>
      </w:r>
    </w:p>
    <w:p w14:paraId="3E8EC14D" w14:textId="77777777" w:rsidR="00A87315" w:rsidRDefault="00A87315" w:rsidP="002E3DEF">
      <w:pPr>
        <w:rPr>
          <w:rFonts w:ascii="Times New Roman" w:hAnsi="Times New Roman" w:cs="Times New Roman"/>
          <w:sz w:val="24"/>
        </w:rPr>
      </w:pPr>
    </w:p>
    <w:p w14:paraId="059A8144" w14:textId="77777777" w:rsidR="0038787A" w:rsidRPr="0038787A" w:rsidRDefault="0038787A" w:rsidP="002E3DEF">
      <w:pPr>
        <w:rPr>
          <w:rFonts w:ascii="Times New Roman" w:hAnsi="Times New Roman" w:cs="Times New Roman"/>
          <w:sz w:val="24"/>
        </w:rPr>
      </w:pPr>
      <w:r>
        <w:rPr>
          <w:rFonts w:ascii="Times New Roman" w:hAnsi="Times New Roman" w:cs="Times New Roman"/>
          <w:sz w:val="24"/>
        </w:rPr>
        <w:t>Invitation to Silent Prayer</w:t>
      </w:r>
    </w:p>
    <w:p w14:paraId="135DBC76" w14:textId="5F348079" w:rsidR="0038787A" w:rsidRDefault="00E2132F" w:rsidP="002E3DEF">
      <w:pPr>
        <w:rPr>
          <w:rFonts w:ascii="Times New Roman" w:hAnsi="Times New Roman" w:cs="Times New Roman"/>
          <w:color w:val="FF0000"/>
          <w:sz w:val="24"/>
        </w:rPr>
      </w:pPr>
      <w:r>
        <w:rPr>
          <w:rFonts w:ascii="Times New Roman" w:hAnsi="Times New Roman" w:cs="Times New Roman"/>
          <w:color w:val="FF0000"/>
          <w:sz w:val="24"/>
        </w:rPr>
        <w:t>152</w:t>
      </w:r>
      <w:r>
        <w:rPr>
          <w:rFonts w:ascii="Times New Roman" w:hAnsi="Times New Roman" w:cs="Times New Roman"/>
          <w:color w:val="FF0000"/>
          <w:sz w:val="24"/>
        </w:rPr>
        <w:tab/>
      </w:r>
      <w:r w:rsidR="0038787A">
        <w:rPr>
          <w:rFonts w:ascii="Times New Roman" w:hAnsi="Times New Roman" w:cs="Times New Roman"/>
          <w:color w:val="FF0000"/>
          <w:sz w:val="24"/>
        </w:rPr>
        <w:t>After the homily, the elect with their godparents come forward and stand before the celebrant.</w:t>
      </w:r>
    </w:p>
    <w:p w14:paraId="0E13BB89" w14:textId="77777777" w:rsidR="00F11958" w:rsidRDefault="00F11958" w:rsidP="002E3DEF">
      <w:pPr>
        <w:rPr>
          <w:rFonts w:ascii="Times New Roman" w:hAnsi="Times New Roman" w:cs="Times New Roman"/>
          <w:color w:val="FF0000"/>
          <w:sz w:val="24"/>
        </w:rPr>
      </w:pPr>
      <w:r>
        <w:rPr>
          <w:rFonts w:ascii="Times New Roman" w:hAnsi="Times New Roman" w:cs="Times New Roman"/>
          <w:color w:val="FF0000"/>
          <w:sz w:val="24"/>
        </w:rPr>
        <w:t xml:space="preserve">The celebrant first addresses the assembly of the faithful, inviting them to pray in silence and to ask that the elect </w:t>
      </w:r>
      <w:proofErr w:type="gramStart"/>
      <w:r>
        <w:rPr>
          <w:rFonts w:ascii="Times New Roman" w:hAnsi="Times New Roman" w:cs="Times New Roman"/>
          <w:color w:val="FF0000"/>
          <w:sz w:val="24"/>
        </w:rPr>
        <w:t>will be given</w:t>
      </w:r>
      <w:proofErr w:type="gramEnd"/>
      <w:r>
        <w:rPr>
          <w:rFonts w:ascii="Times New Roman" w:hAnsi="Times New Roman" w:cs="Times New Roman"/>
          <w:color w:val="FF0000"/>
          <w:sz w:val="24"/>
        </w:rPr>
        <w:t xml:space="preserve"> a spirit of repentance, a sense of sin, and the true freedom of the children of God.</w:t>
      </w:r>
    </w:p>
    <w:p w14:paraId="260E20E2" w14:textId="7C317ECA" w:rsidR="0038787A" w:rsidRDefault="0038787A" w:rsidP="002E3DEF">
      <w:pPr>
        <w:rPr>
          <w:rFonts w:ascii="Times New Roman" w:hAnsi="Times New Roman" w:cs="Times New Roman"/>
          <w:color w:val="FF0000"/>
          <w:sz w:val="24"/>
        </w:rPr>
      </w:pPr>
      <w:r>
        <w:rPr>
          <w:rFonts w:ascii="Times New Roman" w:hAnsi="Times New Roman" w:cs="Times New Roman"/>
          <w:color w:val="FF0000"/>
          <w:sz w:val="24"/>
        </w:rPr>
        <w:t>The celebrant then addresses the elect, inviting them also to pray in silence and suggesting that as a sign of their inner spirit of repentance they bow their heads o</w:t>
      </w:r>
      <w:r w:rsidR="00F81736">
        <w:rPr>
          <w:rFonts w:ascii="Times New Roman" w:hAnsi="Times New Roman" w:cs="Times New Roman"/>
          <w:color w:val="FF0000"/>
          <w:sz w:val="24"/>
        </w:rPr>
        <w:t>r</w:t>
      </w:r>
      <w:r>
        <w:rPr>
          <w:rFonts w:ascii="Times New Roman" w:hAnsi="Times New Roman" w:cs="Times New Roman"/>
          <w:color w:val="FF0000"/>
          <w:sz w:val="24"/>
        </w:rPr>
        <w:t xml:space="preserve"> kneel</w:t>
      </w:r>
      <w:proofErr w:type="gramStart"/>
      <w:r>
        <w:rPr>
          <w:rFonts w:ascii="Times New Roman" w:hAnsi="Times New Roman" w:cs="Times New Roman"/>
          <w:color w:val="FF0000"/>
          <w:sz w:val="24"/>
        </w:rPr>
        <w:t>;</w:t>
      </w:r>
      <w:proofErr w:type="gramEnd"/>
      <w:r>
        <w:rPr>
          <w:rFonts w:ascii="Times New Roman" w:hAnsi="Times New Roman" w:cs="Times New Roman"/>
          <w:color w:val="FF0000"/>
          <w:sz w:val="24"/>
        </w:rPr>
        <w:t xml:space="preserve"> he concludes his remarks with the following or similar words.</w:t>
      </w:r>
    </w:p>
    <w:p w14:paraId="071034BA" w14:textId="77777777" w:rsidR="0038787A" w:rsidRPr="00E2132F" w:rsidRDefault="0038787A" w:rsidP="002E3DEF">
      <w:pPr>
        <w:rPr>
          <w:rFonts w:ascii="Times New Roman" w:hAnsi="Times New Roman" w:cs="Times New Roman"/>
          <w:b/>
          <w:sz w:val="28"/>
        </w:rPr>
      </w:pPr>
      <w:r w:rsidRPr="00E2132F">
        <w:rPr>
          <w:rFonts w:ascii="Times New Roman" w:hAnsi="Times New Roman" w:cs="Times New Roman"/>
          <w:b/>
          <w:sz w:val="28"/>
        </w:rPr>
        <w:t>Elect of God, bow your heads [kneel down] and pray.</w:t>
      </w:r>
    </w:p>
    <w:p w14:paraId="13C38702" w14:textId="77777777" w:rsidR="0038787A" w:rsidRDefault="0038787A" w:rsidP="002E3DEF">
      <w:pPr>
        <w:rPr>
          <w:rFonts w:ascii="Times New Roman" w:hAnsi="Times New Roman" w:cs="Times New Roman"/>
          <w:color w:val="FF0000"/>
          <w:sz w:val="24"/>
        </w:rPr>
      </w:pPr>
      <w:r>
        <w:rPr>
          <w:rFonts w:ascii="Times New Roman" w:hAnsi="Times New Roman" w:cs="Times New Roman"/>
          <w:color w:val="FF0000"/>
          <w:sz w:val="24"/>
        </w:rPr>
        <w:t>The elect bow their heads or kneel, and all pray for some time in silence. After the period of silent prayer, the community and the elect stand for the intercessions.</w:t>
      </w:r>
    </w:p>
    <w:p w14:paraId="4F1F1D7C" w14:textId="77777777" w:rsidR="00A87315" w:rsidRDefault="00A87315" w:rsidP="002E3DEF">
      <w:pPr>
        <w:rPr>
          <w:rFonts w:ascii="Times New Roman" w:hAnsi="Times New Roman" w:cs="Times New Roman"/>
          <w:sz w:val="24"/>
        </w:rPr>
      </w:pPr>
    </w:p>
    <w:p w14:paraId="77BAFC01" w14:textId="77777777" w:rsidR="0038535E" w:rsidRPr="0038535E" w:rsidRDefault="0038535E" w:rsidP="002E3DEF">
      <w:pPr>
        <w:rPr>
          <w:rFonts w:ascii="Times New Roman" w:hAnsi="Times New Roman" w:cs="Times New Roman"/>
          <w:sz w:val="24"/>
        </w:rPr>
      </w:pPr>
      <w:r>
        <w:rPr>
          <w:rFonts w:ascii="Times New Roman" w:hAnsi="Times New Roman" w:cs="Times New Roman"/>
          <w:sz w:val="24"/>
        </w:rPr>
        <w:lastRenderedPageBreak/>
        <w:t>Intercession</w:t>
      </w:r>
      <w:r w:rsidR="00A87315">
        <w:rPr>
          <w:rFonts w:ascii="Times New Roman" w:hAnsi="Times New Roman" w:cs="Times New Roman"/>
          <w:sz w:val="24"/>
        </w:rPr>
        <w:t>s</w:t>
      </w:r>
      <w:r>
        <w:rPr>
          <w:rFonts w:ascii="Times New Roman" w:hAnsi="Times New Roman" w:cs="Times New Roman"/>
          <w:sz w:val="24"/>
        </w:rPr>
        <w:t xml:space="preserve"> for the Elect</w:t>
      </w:r>
    </w:p>
    <w:p w14:paraId="5B62AA06" w14:textId="11DA0D9D" w:rsidR="0038535E" w:rsidRDefault="00E2132F" w:rsidP="002E3DEF">
      <w:pPr>
        <w:rPr>
          <w:rFonts w:ascii="Times New Roman" w:hAnsi="Times New Roman" w:cs="Times New Roman"/>
          <w:color w:val="FF0000"/>
          <w:sz w:val="24"/>
        </w:rPr>
      </w:pPr>
      <w:r>
        <w:rPr>
          <w:rFonts w:ascii="Times New Roman" w:hAnsi="Times New Roman" w:cs="Times New Roman"/>
          <w:color w:val="FF0000"/>
          <w:sz w:val="24"/>
        </w:rPr>
        <w:t>153</w:t>
      </w:r>
      <w:r>
        <w:rPr>
          <w:rFonts w:ascii="Times New Roman" w:hAnsi="Times New Roman" w:cs="Times New Roman"/>
          <w:color w:val="FF0000"/>
          <w:sz w:val="24"/>
        </w:rPr>
        <w:tab/>
      </w:r>
      <w:r w:rsidR="0038535E">
        <w:rPr>
          <w:rFonts w:ascii="Times New Roman" w:hAnsi="Times New Roman" w:cs="Times New Roman"/>
          <w:color w:val="FF0000"/>
          <w:sz w:val="24"/>
        </w:rPr>
        <w:t xml:space="preserve">Either option A or B may be used for the intercessions for the elect </w:t>
      </w:r>
      <w:proofErr w:type="gramStart"/>
      <w:r w:rsidR="0038535E">
        <w:rPr>
          <w:rFonts w:ascii="Times New Roman" w:hAnsi="Times New Roman" w:cs="Times New Roman"/>
          <w:color w:val="FF0000"/>
          <w:sz w:val="24"/>
        </w:rPr>
        <w:t>and</w:t>
      </w:r>
      <w:proofErr w:type="gramEnd"/>
      <w:r w:rsidR="0038535E">
        <w:rPr>
          <w:rFonts w:ascii="Times New Roman" w:hAnsi="Times New Roman" w:cs="Times New Roman"/>
          <w:color w:val="FF0000"/>
          <w:sz w:val="24"/>
        </w:rPr>
        <w:t xml:space="preserve"> both the introduction and intentions may be adapted to fit various circumstances. During the </w:t>
      </w:r>
      <w:proofErr w:type="gramStart"/>
      <w:r w:rsidR="0038535E">
        <w:rPr>
          <w:rFonts w:ascii="Times New Roman" w:hAnsi="Times New Roman" w:cs="Times New Roman"/>
          <w:color w:val="FF0000"/>
          <w:sz w:val="24"/>
        </w:rPr>
        <w:t>intercessions</w:t>
      </w:r>
      <w:proofErr w:type="gramEnd"/>
      <w:r w:rsidR="0038535E">
        <w:rPr>
          <w:rFonts w:ascii="Times New Roman" w:hAnsi="Times New Roman" w:cs="Times New Roman"/>
          <w:color w:val="FF0000"/>
          <w:sz w:val="24"/>
        </w:rPr>
        <w:t xml:space="preserve"> the godparents stand with the right hand on the shoulder of the elect.</w:t>
      </w:r>
    </w:p>
    <w:p w14:paraId="7321852A" w14:textId="77777777" w:rsidR="0038535E" w:rsidRPr="00E2132F" w:rsidRDefault="0038535E" w:rsidP="002E3DEF">
      <w:pPr>
        <w:rPr>
          <w:rFonts w:ascii="Times New Roman" w:hAnsi="Times New Roman" w:cs="Times New Roman"/>
          <w:color w:val="2F5496" w:themeColor="accent5" w:themeShade="BF"/>
          <w:sz w:val="24"/>
        </w:rPr>
      </w:pPr>
      <w:r w:rsidRPr="00E2132F">
        <w:rPr>
          <w:rFonts w:ascii="Times New Roman" w:hAnsi="Times New Roman" w:cs="Times New Roman"/>
          <w:color w:val="2F5496" w:themeColor="accent5" w:themeShade="BF"/>
          <w:sz w:val="24"/>
        </w:rPr>
        <w:t xml:space="preserve">***Option A </w:t>
      </w:r>
      <w:proofErr w:type="gramStart"/>
      <w:r w:rsidRPr="00E2132F">
        <w:rPr>
          <w:rFonts w:ascii="Times New Roman" w:hAnsi="Times New Roman" w:cs="Times New Roman"/>
          <w:color w:val="2F5496" w:themeColor="accent5" w:themeShade="BF"/>
          <w:sz w:val="24"/>
        </w:rPr>
        <w:t>is printed</w:t>
      </w:r>
      <w:proofErr w:type="gramEnd"/>
      <w:r w:rsidRPr="00E2132F">
        <w:rPr>
          <w:rFonts w:ascii="Times New Roman" w:hAnsi="Times New Roman" w:cs="Times New Roman"/>
          <w:color w:val="2F5496" w:themeColor="accent5" w:themeShade="BF"/>
          <w:sz w:val="24"/>
        </w:rPr>
        <w:t xml:space="preserve"> here; for Option B, please consult RCIA 153.</w:t>
      </w:r>
    </w:p>
    <w:p w14:paraId="67FE860E" w14:textId="77777777" w:rsidR="00972E66" w:rsidRDefault="00972E66" w:rsidP="002E3DEF">
      <w:pPr>
        <w:rPr>
          <w:rFonts w:ascii="Times New Roman" w:hAnsi="Times New Roman" w:cs="Times New Roman"/>
          <w:color w:val="FF0000"/>
          <w:sz w:val="24"/>
        </w:rPr>
      </w:pPr>
      <w:r>
        <w:rPr>
          <w:rFonts w:ascii="Times New Roman" w:hAnsi="Times New Roman" w:cs="Times New Roman"/>
          <w:color w:val="FF0000"/>
          <w:sz w:val="24"/>
        </w:rPr>
        <w:t>Celebrant:</w:t>
      </w:r>
    </w:p>
    <w:p w14:paraId="2A69B336" w14:textId="77777777" w:rsidR="00972E66" w:rsidRPr="00E2132F" w:rsidRDefault="00972E66" w:rsidP="002E3DEF">
      <w:pPr>
        <w:rPr>
          <w:rFonts w:ascii="Times New Roman" w:hAnsi="Times New Roman" w:cs="Times New Roman"/>
          <w:b/>
          <w:sz w:val="28"/>
        </w:rPr>
      </w:pPr>
      <w:r w:rsidRPr="00E2132F">
        <w:rPr>
          <w:rFonts w:ascii="Times New Roman" w:hAnsi="Times New Roman" w:cs="Times New Roman"/>
          <w:b/>
          <w:sz w:val="28"/>
        </w:rPr>
        <w:t>Let us pray for those elect whom the Church has confidently chosen. May they successfully complete their long preparation and find Christ in the sacraments.</w:t>
      </w:r>
    </w:p>
    <w:p w14:paraId="340CD637" w14:textId="77777777" w:rsidR="00972E66" w:rsidRPr="00972E66" w:rsidRDefault="00972E66" w:rsidP="00972E66">
      <w:pPr>
        <w:rPr>
          <w:rFonts w:ascii="Times New Roman" w:hAnsi="Times New Roman" w:cs="Times New Roman"/>
          <w:color w:val="FF0000"/>
          <w:sz w:val="24"/>
        </w:rPr>
      </w:pPr>
      <w:r>
        <w:rPr>
          <w:rFonts w:ascii="Times New Roman" w:hAnsi="Times New Roman" w:cs="Times New Roman"/>
          <w:color w:val="FF0000"/>
          <w:sz w:val="24"/>
        </w:rPr>
        <w:t>Assisting minister:</w:t>
      </w:r>
    </w:p>
    <w:p w14:paraId="6B82CD46" w14:textId="77777777" w:rsidR="00972E66" w:rsidRPr="00E2132F" w:rsidRDefault="00972E66" w:rsidP="00972E66">
      <w:pPr>
        <w:pStyle w:val="ListParagraph"/>
        <w:numPr>
          <w:ilvl w:val="0"/>
          <w:numId w:val="1"/>
        </w:numPr>
        <w:rPr>
          <w:rFonts w:ascii="Times New Roman" w:hAnsi="Times New Roman" w:cs="Times New Roman"/>
          <w:sz w:val="28"/>
        </w:rPr>
      </w:pPr>
      <w:r w:rsidRPr="00E2132F">
        <w:rPr>
          <w:rFonts w:ascii="Times New Roman" w:hAnsi="Times New Roman" w:cs="Times New Roman"/>
          <w:sz w:val="28"/>
        </w:rPr>
        <w:t>That they may ponder the word of God in their hearts and savor its meaning more fully day by day, let us pray…</w:t>
      </w:r>
      <w:r w:rsidRPr="00E2132F">
        <w:rPr>
          <w:rFonts w:ascii="Times New Roman" w:hAnsi="Times New Roman" w:cs="Times New Roman"/>
          <w:sz w:val="28"/>
        </w:rPr>
        <w:br/>
      </w:r>
    </w:p>
    <w:p w14:paraId="1409F9B5" w14:textId="77777777" w:rsidR="00972E66" w:rsidRPr="00E2132F" w:rsidRDefault="00972E66" w:rsidP="00972E66">
      <w:pPr>
        <w:pStyle w:val="ListParagraph"/>
        <w:numPr>
          <w:ilvl w:val="0"/>
          <w:numId w:val="1"/>
        </w:numPr>
        <w:rPr>
          <w:rFonts w:ascii="Times New Roman" w:hAnsi="Times New Roman" w:cs="Times New Roman"/>
          <w:sz w:val="28"/>
        </w:rPr>
      </w:pPr>
      <w:proofErr w:type="gramStart"/>
      <w:r w:rsidRPr="00E2132F">
        <w:rPr>
          <w:rFonts w:ascii="Times New Roman" w:hAnsi="Times New Roman" w:cs="Times New Roman"/>
          <w:sz w:val="28"/>
        </w:rPr>
        <w:t>That they may learn to know Christ, who came to save what was lost</w:t>
      </w:r>
      <w:proofErr w:type="gramEnd"/>
      <w:r w:rsidRPr="00E2132F">
        <w:rPr>
          <w:rFonts w:ascii="Times New Roman" w:hAnsi="Times New Roman" w:cs="Times New Roman"/>
          <w:sz w:val="28"/>
        </w:rPr>
        <w:t xml:space="preserve">, </w:t>
      </w:r>
      <w:proofErr w:type="gramStart"/>
      <w:r w:rsidRPr="00E2132F">
        <w:rPr>
          <w:rFonts w:ascii="Times New Roman" w:hAnsi="Times New Roman" w:cs="Times New Roman"/>
          <w:sz w:val="28"/>
        </w:rPr>
        <w:t>let us pray…</w:t>
      </w:r>
      <w:proofErr w:type="gramEnd"/>
      <w:r w:rsidR="007C5150" w:rsidRPr="00E2132F">
        <w:rPr>
          <w:rFonts w:ascii="Times New Roman" w:hAnsi="Times New Roman" w:cs="Times New Roman"/>
          <w:sz w:val="28"/>
        </w:rPr>
        <w:br/>
      </w:r>
    </w:p>
    <w:p w14:paraId="5DBD5138" w14:textId="77777777" w:rsidR="007C5150" w:rsidRPr="00E2132F" w:rsidRDefault="007C5150" w:rsidP="00972E66">
      <w:pPr>
        <w:pStyle w:val="ListParagraph"/>
        <w:numPr>
          <w:ilvl w:val="0"/>
          <w:numId w:val="1"/>
        </w:numPr>
        <w:rPr>
          <w:rFonts w:ascii="Times New Roman" w:hAnsi="Times New Roman" w:cs="Times New Roman"/>
          <w:sz w:val="28"/>
        </w:rPr>
      </w:pPr>
      <w:r w:rsidRPr="00E2132F">
        <w:rPr>
          <w:rFonts w:ascii="Times New Roman" w:hAnsi="Times New Roman" w:cs="Times New Roman"/>
          <w:sz w:val="28"/>
        </w:rPr>
        <w:t xml:space="preserve">That they may humbly confess themselves </w:t>
      </w:r>
      <w:proofErr w:type="gramStart"/>
      <w:r w:rsidRPr="00E2132F">
        <w:rPr>
          <w:rFonts w:ascii="Times New Roman" w:hAnsi="Times New Roman" w:cs="Times New Roman"/>
          <w:sz w:val="28"/>
        </w:rPr>
        <w:t>to be sinners</w:t>
      </w:r>
      <w:proofErr w:type="gramEnd"/>
      <w:r w:rsidRPr="00E2132F">
        <w:rPr>
          <w:rFonts w:ascii="Times New Roman" w:hAnsi="Times New Roman" w:cs="Times New Roman"/>
          <w:sz w:val="28"/>
        </w:rPr>
        <w:t>, let us pray…</w:t>
      </w:r>
      <w:r w:rsidRPr="00E2132F">
        <w:rPr>
          <w:rFonts w:ascii="Times New Roman" w:hAnsi="Times New Roman" w:cs="Times New Roman"/>
          <w:sz w:val="28"/>
        </w:rPr>
        <w:br/>
      </w:r>
    </w:p>
    <w:p w14:paraId="42E1C196" w14:textId="77777777" w:rsidR="007C5150" w:rsidRPr="00E2132F" w:rsidRDefault="007C5150" w:rsidP="00972E66">
      <w:pPr>
        <w:pStyle w:val="ListParagraph"/>
        <w:numPr>
          <w:ilvl w:val="0"/>
          <w:numId w:val="1"/>
        </w:numPr>
        <w:rPr>
          <w:rFonts w:ascii="Times New Roman" w:hAnsi="Times New Roman" w:cs="Times New Roman"/>
          <w:sz w:val="28"/>
        </w:rPr>
      </w:pPr>
      <w:r w:rsidRPr="00E2132F">
        <w:rPr>
          <w:rFonts w:ascii="Times New Roman" w:hAnsi="Times New Roman" w:cs="Times New Roman"/>
          <w:sz w:val="28"/>
        </w:rPr>
        <w:t>That they may sincerely reject everything in their lives that is displeasing and contrary to Christ, let us pray…</w:t>
      </w:r>
      <w:r w:rsidRPr="00E2132F">
        <w:rPr>
          <w:rFonts w:ascii="Times New Roman" w:hAnsi="Times New Roman" w:cs="Times New Roman"/>
          <w:sz w:val="28"/>
        </w:rPr>
        <w:br/>
      </w:r>
    </w:p>
    <w:p w14:paraId="69CC7513" w14:textId="77777777" w:rsidR="007C5150" w:rsidRPr="00E2132F" w:rsidRDefault="007C5150" w:rsidP="00972E66">
      <w:pPr>
        <w:pStyle w:val="ListParagraph"/>
        <w:numPr>
          <w:ilvl w:val="0"/>
          <w:numId w:val="1"/>
        </w:numPr>
        <w:rPr>
          <w:rFonts w:ascii="Times New Roman" w:hAnsi="Times New Roman" w:cs="Times New Roman"/>
          <w:sz w:val="28"/>
        </w:rPr>
      </w:pPr>
      <w:r w:rsidRPr="00E2132F">
        <w:rPr>
          <w:rFonts w:ascii="Times New Roman" w:hAnsi="Times New Roman" w:cs="Times New Roman"/>
          <w:sz w:val="28"/>
        </w:rPr>
        <w:t>That the Holy Spirit, who searches every heart, may help them to overcome their weakness through his power, let us pray…</w:t>
      </w:r>
      <w:r w:rsidRPr="00E2132F">
        <w:rPr>
          <w:rFonts w:ascii="Times New Roman" w:hAnsi="Times New Roman" w:cs="Times New Roman"/>
          <w:sz w:val="28"/>
        </w:rPr>
        <w:br/>
      </w:r>
    </w:p>
    <w:p w14:paraId="63B45515" w14:textId="77777777" w:rsidR="007C5150" w:rsidRPr="00E2132F" w:rsidRDefault="007C5150" w:rsidP="00972E66">
      <w:pPr>
        <w:pStyle w:val="ListParagraph"/>
        <w:numPr>
          <w:ilvl w:val="0"/>
          <w:numId w:val="1"/>
        </w:numPr>
        <w:rPr>
          <w:rFonts w:ascii="Times New Roman" w:hAnsi="Times New Roman" w:cs="Times New Roman"/>
          <w:sz w:val="28"/>
        </w:rPr>
      </w:pPr>
      <w:r w:rsidRPr="00E2132F">
        <w:rPr>
          <w:rFonts w:ascii="Times New Roman" w:hAnsi="Times New Roman" w:cs="Times New Roman"/>
          <w:sz w:val="28"/>
        </w:rPr>
        <w:t xml:space="preserve">That the same Holy Spirit may teach them to know </w:t>
      </w:r>
      <w:proofErr w:type="gramStart"/>
      <w:r w:rsidRPr="00E2132F">
        <w:rPr>
          <w:rFonts w:ascii="Times New Roman" w:hAnsi="Times New Roman" w:cs="Times New Roman"/>
          <w:sz w:val="28"/>
        </w:rPr>
        <w:t>the things of God and how to please him,</w:t>
      </w:r>
      <w:proofErr w:type="gramEnd"/>
      <w:r w:rsidRPr="00E2132F">
        <w:rPr>
          <w:rFonts w:ascii="Times New Roman" w:hAnsi="Times New Roman" w:cs="Times New Roman"/>
          <w:sz w:val="28"/>
        </w:rPr>
        <w:t xml:space="preserve"> let us pray…</w:t>
      </w:r>
      <w:r w:rsidRPr="00E2132F">
        <w:rPr>
          <w:rFonts w:ascii="Times New Roman" w:hAnsi="Times New Roman" w:cs="Times New Roman"/>
          <w:sz w:val="28"/>
        </w:rPr>
        <w:br/>
      </w:r>
    </w:p>
    <w:p w14:paraId="1830F826" w14:textId="77777777" w:rsidR="007C5150" w:rsidRPr="00E2132F" w:rsidRDefault="007C5150" w:rsidP="00972E66">
      <w:pPr>
        <w:pStyle w:val="ListParagraph"/>
        <w:numPr>
          <w:ilvl w:val="0"/>
          <w:numId w:val="1"/>
        </w:numPr>
        <w:rPr>
          <w:rFonts w:ascii="Times New Roman" w:hAnsi="Times New Roman" w:cs="Times New Roman"/>
          <w:sz w:val="28"/>
        </w:rPr>
      </w:pPr>
      <w:r w:rsidRPr="00E2132F">
        <w:rPr>
          <w:rFonts w:ascii="Times New Roman" w:hAnsi="Times New Roman" w:cs="Times New Roman"/>
          <w:sz w:val="28"/>
        </w:rPr>
        <w:t>That their families also may put their hope in Christ and find peace and holiness in him, let us pray…</w:t>
      </w:r>
      <w:r w:rsidRPr="00E2132F">
        <w:rPr>
          <w:rFonts w:ascii="Times New Roman" w:hAnsi="Times New Roman" w:cs="Times New Roman"/>
          <w:sz w:val="28"/>
        </w:rPr>
        <w:br/>
      </w:r>
    </w:p>
    <w:p w14:paraId="29AC8466" w14:textId="77777777" w:rsidR="007C5150" w:rsidRPr="00E2132F" w:rsidRDefault="007C5150" w:rsidP="00972E66">
      <w:pPr>
        <w:pStyle w:val="ListParagraph"/>
        <w:numPr>
          <w:ilvl w:val="0"/>
          <w:numId w:val="1"/>
        </w:numPr>
        <w:rPr>
          <w:rFonts w:ascii="Times New Roman" w:hAnsi="Times New Roman" w:cs="Times New Roman"/>
          <w:sz w:val="28"/>
        </w:rPr>
      </w:pPr>
      <w:r w:rsidRPr="00E2132F">
        <w:rPr>
          <w:rFonts w:ascii="Times New Roman" w:hAnsi="Times New Roman" w:cs="Times New Roman"/>
          <w:sz w:val="28"/>
        </w:rPr>
        <w:t>That we ourselves may seek a change of heart, give ourselves to prayer, and persevere in our good works, let us pray…</w:t>
      </w:r>
      <w:r w:rsidRPr="00E2132F">
        <w:rPr>
          <w:rFonts w:ascii="Times New Roman" w:hAnsi="Times New Roman" w:cs="Times New Roman"/>
          <w:sz w:val="28"/>
        </w:rPr>
        <w:br/>
      </w:r>
    </w:p>
    <w:p w14:paraId="5A60188A" w14:textId="77777777" w:rsidR="007C5150" w:rsidRPr="00E2132F" w:rsidRDefault="007C5150" w:rsidP="007C5150">
      <w:pPr>
        <w:pStyle w:val="ListParagraph"/>
        <w:numPr>
          <w:ilvl w:val="0"/>
          <w:numId w:val="1"/>
        </w:numPr>
        <w:rPr>
          <w:rFonts w:ascii="Times New Roman" w:hAnsi="Times New Roman" w:cs="Times New Roman"/>
          <w:sz w:val="28"/>
        </w:rPr>
      </w:pPr>
      <w:r w:rsidRPr="00E2132F">
        <w:rPr>
          <w:rFonts w:ascii="Times New Roman" w:hAnsi="Times New Roman" w:cs="Times New Roman"/>
          <w:sz w:val="28"/>
        </w:rPr>
        <w:lastRenderedPageBreak/>
        <w:t>That throughout the whole world whatever is weak may be strengthened, whatever is broken restored, whatever is lost found, and what is found redeemed, let us pray…</w:t>
      </w:r>
    </w:p>
    <w:p w14:paraId="339A5E05" w14:textId="77777777" w:rsidR="00E2132F" w:rsidRDefault="00E2132F" w:rsidP="007C5150">
      <w:pPr>
        <w:rPr>
          <w:rFonts w:ascii="Times New Roman" w:hAnsi="Times New Roman" w:cs="Times New Roman"/>
          <w:sz w:val="24"/>
        </w:rPr>
      </w:pPr>
    </w:p>
    <w:p w14:paraId="4415B145" w14:textId="77777777" w:rsidR="007C5150" w:rsidRPr="007C5150" w:rsidRDefault="007C5150" w:rsidP="007C5150">
      <w:pPr>
        <w:rPr>
          <w:rFonts w:ascii="Times New Roman" w:hAnsi="Times New Roman" w:cs="Times New Roman"/>
          <w:sz w:val="24"/>
        </w:rPr>
      </w:pPr>
      <w:r>
        <w:rPr>
          <w:rFonts w:ascii="Times New Roman" w:hAnsi="Times New Roman" w:cs="Times New Roman"/>
          <w:sz w:val="24"/>
        </w:rPr>
        <w:t>Exorcism</w:t>
      </w:r>
    </w:p>
    <w:p w14:paraId="0F3E7A89" w14:textId="77777777" w:rsidR="00972E66" w:rsidRDefault="00E2132F">
      <w:pPr>
        <w:rPr>
          <w:rFonts w:ascii="Times New Roman" w:hAnsi="Times New Roman" w:cs="Times New Roman"/>
          <w:color w:val="FF0000"/>
          <w:sz w:val="24"/>
        </w:rPr>
      </w:pPr>
      <w:r>
        <w:rPr>
          <w:rFonts w:ascii="Times New Roman" w:hAnsi="Times New Roman" w:cs="Times New Roman"/>
          <w:color w:val="FF0000"/>
          <w:sz w:val="24"/>
        </w:rPr>
        <w:t>154</w:t>
      </w:r>
      <w:r>
        <w:rPr>
          <w:rFonts w:ascii="Times New Roman" w:hAnsi="Times New Roman" w:cs="Times New Roman"/>
          <w:color w:val="FF0000"/>
          <w:sz w:val="24"/>
        </w:rPr>
        <w:tab/>
      </w:r>
      <w:r w:rsidR="007C5150">
        <w:rPr>
          <w:rFonts w:ascii="Times New Roman" w:hAnsi="Times New Roman" w:cs="Times New Roman"/>
          <w:color w:val="FF0000"/>
          <w:sz w:val="24"/>
        </w:rPr>
        <w:t xml:space="preserve">After the intercessions, the rite continues with one of the following exorcisms. </w:t>
      </w:r>
    </w:p>
    <w:p w14:paraId="6AEFA4C5" w14:textId="77777777" w:rsidR="007C5150" w:rsidRPr="00E2132F" w:rsidRDefault="007C5150" w:rsidP="007C5150">
      <w:pPr>
        <w:rPr>
          <w:rFonts w:ascii="Times New Roman" w:hAnsi="Times New Roman" w:cs="Times New Roman"/>
          <w:color w:val="2F5496" w:themeColor="accent5" w:themeShade="BF"/>
          <w:sz w:val="24"/>
        </w:rPr>
      </w:pPr>
      <w:r w:rsidRPr="00E2132F">
        <w:rPr>
          <w:rFonts w:ascii="Times New Roman" w:hAnsi="Times New Roman" w:cs="Times New Roman"/>
          <w:color w:val="2F5496" w:themeColor="accent5" w:themeShade="BF"/>
          <w:sz w:val="24"/>
        </w:rPr>
        <w:t xml:space="preserve">***Option A </w:t>
      </w:r>
      <w:proofErr w:type="gramStart"/>
      <w:r w:rsidRPr="00E2132F">
        <w:rPr>
          <w:rFonts w:ascii="Times New Roman" w:hAnsi="Times New Roman" w:cs="Times New Roman"/>
          <w:color w:val="2F5496" w:themeColor="accent5" w:themeShade="BF"/>
          <w:sz w:val="24"/>
        </w:rPr>
        <w:t>is printed</w:t>
      </w:r>
      <w:proofErr w:type="gramEnd"/>
      <w:r w:rsidRPr="00E2132F">
        <w:rPr>
          <w:rFonts w:ascii="Times New Roman" w:hAnsi="Times New Roman" w:cs="Times New Roman"/>
          <w:color w:val="2F5496" w:themeColor="accent5" w:themeShade="BF"/>
          <w:sz w:val="24"/>
        </w:rPr>
        <w:t xml:space="preserve"> here; for Option B, please consult RCIA 154.</w:t>
      </w:r>
    </w:p>
    <w:p w14:paraId="069112F4" w14:textId="77777777" w:rsidR="006120AD" w:rsidRDefault="006120AD" w:rsidP="007C5150">
      <w:pPr>
        <w:rPr>
          <w:rFonts w:ascii="Times New Roman" w:hAnsi="Times New Roman" w:cs="Times New Roman"/>
          <w:color w:val="FF0000"/>
          <w:sz w:val="24"/>
        </w:rPr>
      </w:pPr>
      <w:r>
        <w:rPr>
          <w:rFonts w:ascii="Times New Roman" w:hAnsi="Times New Roman" w:cs="Times New Roman"/>
          <w:color w:val="FF0000"/>
          <w:sz w:val="24"/>
        </w:rPr>
        <w:t>The celebrant faces the elect and, with hands joined, says:</w:t>
      </w:r>
    </w:p>
    <w:p w14:paraId="3E049D12" w14:textId="77777777" w:rsidR="00E948FD" w:rsidRDefault="007C5150">
      <w:pPr>
        <w:rPr>
          <w:ins w:id="0" w:author="Kim Mandelkow" w:date="2020-06-30T11:43:00Z"/>
          <w:rFonts w:ascii="Times New Roman" w:hAnsi="Times New Roman" w:cs="Times New Roman"/>
          <w:b/>
          <w:sz w:val="28"/>
        </w:rPr>
      </w:pPr>
      <w:r w:rsidRPr="00E2132F">
        <w:rPr>
          <w:rFonts w:ascii="Times New Roman" w:hAnsi="Times New Roman" w:cs="Times New Roman"/>
          <w:b/>
          <w:sz w:val="28"/>
        </w:rPr>
        <w:t>God of power</w:t>
      </w:r>
      <w:proofErr w:type="gramStart"/>
      <w:r w:rsidRPr="00E2132F">
        <w:rPr>
          <w:rFonts w:ascii="Times New Roman" w:hAnsi="Times New Roman" w:cs="Times New Roman"/>
          <w:b/>
          <w:sz w:val="28"/>
        </w:rPr>
        <w:t>,</w:t>
      </w:r>
      <w:proofErr w:type="gramEnd"/>
      <w:r w:rsidRPr="00E2132F">
        <w:rPr>
          <w:rFonts w:ascii="Times New Roman" w:hAnsi="Times New Roman" w:cs="Times New Roman"/>
          <w:b/>
          <w:sz w:val="28"/>
        </w:rPr>
        <w:br/>
        <w:t>you sent your Son to be our Savior.</w:t>
      </w:r>
    </w:p>
    <w:p w14:paraId="0690D803" w14:textId="0243093C" w:rsidR="007C5150" w:rsidRPr="00E2132F" w:rsidRDefault="007C5150">
      <w:pPr>
        <w:rPr>
          <w:rFonts w:ascii="Times New Roman" w:hAnsi="Times New Roman" w:cs="Times New Roman"/>
          <w:b/>
          <w:sz w:val="28"/>
        </w:rPr>
      </w:pPr>
      <w:del w:id="1" w:author="Kim Mandelkow" w:date="2020-06-30T11:43:00Z">
        <w:r w:rsidRPr="00E2132F" w:rsidDel="00E948FD">
          <w:rPr>
            <w:rFonts w:ascii="Times New Roman" w:hAnsi="Times New Roman" w:cs="Times New Roman"/>
            <w:b/>
            <w:sz w:val="28"/>
          </w:rPr>
          <w:br/>
        </w:r>
      </w:del>
      <w:r w:rsidRPr="00E2132F">
        <w:rPr>
          <w:rFonts w:ascii="Times New Roman" w:hAnsi="Times New Roman" w:cs="Times New Roman"/>
          <w:b/>
          <w:sz w:val="28"/>
        </w:rPr>
        <w:t>Grant that these catechumens,</w:t>
      </w:r>
      <w:r w:rsidRPr="00E2132F">
        <w:rPr>
          <w:rFonts w:ascii="Times New Roman" w:hAnsi="Times New Roman" w:cs="Times New Roman"/>
          <w:b/>
          <w:sz w:val="28"/>
        </w:rPr>
        <w:br/>
      </w:r>
      <w:ins w:id="2" w:author="Kim Mandelkow" w:date="2020-06-30T11:43:00Z">
        <w:r w:rsidR="00E948FD">
          <w:rPr>
            <w:rFonts w:ascii="Times New Roman" w:hAnsi="Times New Roman" w:cs="Times New Roman"/>
            <w:b/>
            <w:sz w:val="28"/>
          </w:rPr>
          <w:t xml:space="preserve">    </w:t>
        </w:r>
      </w:ins>
      <w:r w:rsidRPr="00E2132F">
        <w:rPr>
          <w:rFonts w:ascii="Times New Roman" w:hAnsi="Times New Roman" w:cs="Times New Roman"/>
          <w:b/>
          <w:sz w:val="28"/>
        </w:rPr>
        <w:t>who, like the woman of Samaria, thirst for living water,</w:t>
      </w:r>
      <w:r w:rsidRPr="00E2132F">
        <w:rPr>
          <w:rFonts w:ascii="Times New Roman" w:hAnsi="Times New Roman" w:cs="Times New Roman"/>
          <w:b/>
          <w:sz w:val="28"/>
        </w:rPr>
        <w:br/>
      </w:r>
      <w:ins w:id="3" w:author="Kim Mandelkow" w:date="2020-06-30T11:43:00Z">
        <w:r w:rsidR="00E948FD">
          <w:rPr>
            <w:rFonts w:ascii="Times New Roman" w:hAnsi="Times New Roman" w:cs="Times New Roman"/>
            <w:b/>
            <w:sz w:val="28"/>
          </w:rPr>
          <w:t xml:space="preserve">    </w:t>
        </w:r>
      </w:ins>
      <w:r w:rsidRPr="00E2132F">
        <w:rPr>
          <w:rFonts w:ascii="Times New Roman" w:hAnsi="Times New Roman" w:cs="Times New Roman"/>
          <w:b/>
          <w:sz w:val="28"/>
        </w:rPr>
        <w:t>may turn to the Lord as they hear his word</w:t>
      </w:r>
      <w:r w:rsidRPr="00E2132F">
        <w:rPr>
          <w:rFonts w:ascii="Times New Roman" w:hAnsi="Times New Roman" w:cs="Times New Roman"/>
          <w:b/>
          <w:sz w:val="28"/>
        </w:rPr>
        <w:br/>
      </w:r>
      <w:ins w:id="4" w:author="Kim Mandelkow" w:date="2020-06-30T11:43:00Z">
        <w:r w:rsidR="00E948FD">
          <w:rPr>
            <w:rFonts w:ascii="Times New Roman" w:hAnsi="Times New Roman" w:cs="Times New Roman"/>
            <w:b/>
            <w:sz w:val="28"/>
          </w:rPr>
          <w:t xml:space="preserve">    </w:t>
        </w:r>
      </w:ins>
      <w:r w:rsidRPr="00E2132F">
        <w:rPr>
          <w:rFonts w:ascii="Times New Roman" w:hAnsi="Times New Roman" w:cs="Times New Roman"/>
          <w:b/>
          <w:sz w:val="28"/>
        </w:rPr>
        <w:t>and acknowledge the sins and weaknesses that weigh them down.</w:t>
      </w:r>
    </w:p>
    <w:p w14:paraId="7DBB957F" w14:textId="777D4850" w:rsidR="007C5150" w:rsidRPr="00E2132F" w:rsidRDefault="007C5150">
      <w:pPr>
        <w:rPr>
          <w:rFonts w:ascii="Times New Roman" w:hAnsi="Times New Roman" w:cs="Times New Roman"/>
          <w:b/>
          <w:sz w:val="28"/>
        </w:rPr>
      </w:pPr>
      <w:r w:rsidRPr="00E2132F">
        <w:rPr>
          <w:rFonts w:ascii="Times New Roman" w:hAnsi="Times New Roman" w:cs="Times New Roman"/>
          <w:b/>
          <w:sz w:val="28"/>
        </w:rPr>
        <w:t>Protect them from vain reliance on self</w:t>
      </w:r>
      <w:r w:rsidRPr="00E2132F">
        <w:rPr>
          <w:rFonts w:ascii="Times New Roman" w:hAnsi="Times New Roman" w:cs="Times New Roman"/>
          <w:b/>
          <w:sz w:val="28"/>
        </w:rPr>
        <w:br/>
      </w:r>
      <w:ins w:id="5" w:author="Kim Mandelkow" w:date="2020-06-30T11:43:00Z">
        <w:r w:rsidR="00E948FD">
          <w:rPr>
            <w:rFonts w:ascii="Times New Roman" w:hAnsi="Times New Roman" w:cs="Times New Roman"/>
            <w:b/>
            <w:sz w:val="28"/>
          </w:rPr>
          <w:t xml:space="preserve">    </w:t>
        </w:r>
      </w:ins>
      <w:r w:rsidRPr="00E2132F">
        <w:rPr>
          <w:rFonts w:ascii="Times New Roman" w:hAnsi="Times New Roman" w:cs="Times New Roman"/>
          <w:b/>
          <w:sz w:val="28"/>
        </w:rPr>
        <w:t>and defend them from the power of Satan.</w:t>
      </w:r>
    </w:p>
    <w:p w14:paraId="20632200" w14:textId="69FBDF40" w:rsidR="007C5150" w:rsidRPr="00E2132F" w:rsidRDefault="007C5150">
      <w:pPr>
        <w:rPr>
          <w:rFonts w:ascii="Times New Roman" w:hAnsi="Times New Roman" w:cs="Times New Roman"/>
          <w:b/>
          <w:sz w:val="28"/>
        </w:rPr>
      </w:pPr>
      <w:r w:rsidRPr="00E2132F">
        <w:rPr>
          <w:rFonts w:ascii="Times New Roman" w:hAnsi="Times New Roman" w:cs="Times New Roman"/>
          <w:b/>
          <w:sz w:val="28"/>
        </w:rPr>
        <w:t>Free them from the spirit of deceit,</w:t>
      </w:r>
      <w:r w:rsidRPr="00E2132F">
        <w:rPr>
          <w:rFonts w:ascii="Times New Roman" w:hAnsi="Times New Roman" w:cs="Times New Roman"/>
          <w:b/>
          <w:sz w:val="28"/>
        </w:rPr>
        <w:br/>
      </w:r>
      <w:ins w:id="6" w:author="Kim Mandelkow" w:date="2020-06-30T11:44:00Z">
        <w:r w:rsidR="00E948FD">
          <w:rPr>
            <w:rFonts w:ascii="Times New Roman" w:hAnsi="Times New Roman" w:cs="Times New Roman"/>
            <w:b/>
            <w:sz w:val="28"/>
          </w:rPr>
          <w:t xml:space="preserve">    </w:t>
        </w:r>
      </w:ins>
      <w:r w:rsidRPr="00E2132F">
        <w:rPr>
          <w:rFonts w:ascii="Times New Roman" w:hAnsi="Times New Roman" w:cs="Times New Roman"/>
          <w:b/>
          <w:sz w:val="28"/>
        </w:rPr>
        <w:t>so that, admitting the wrong they have done,</w:t>
      </w:r>
      <w:r w:rsidRPr="00E2132F">
        <w:rPr>
          <w:rFonts w:ascii="Times New Roman" w:hAnsi="Times New Roman" w:cs="Times New Roman"/>
          <w:b/>
          <w:sz w:val="28"/>
        </w:rPr>
        <w:br/>
      </w:r>
      <w:ins w:id="7" w:author="Kim Mandelkow" w:date="2020-06-30T11:44:00Z">
        <w:r w:rsidR="00E948FD">
          <w:rPr>
            <w:rFonts w:ascii="Times New Roman" w:hAnsi="Times New Roman" w:cs="Times New Roman"/>
            <w:b/>
            <w:sz w:val="28"/>
          </w:rPr>
          <w:t xml:space="preserve">    </w:t>
        </w:r>
      </w:ins>
      <w:r w:rsidRPr="00E2132F">
        <w:rPr>
          <w:rFonts w:ascii="Times New Roman" w:hAnsi="Times New Roman" w:cs="Times New Roman"/>
          <w:b/>
          <w:sz w:val="28"/>
        </w:rPr>
        <w:t>they may attain purity of heart</w:t>
      </w:r>
      <w:r w:rsidRPr="00E2132F">
        <w:rPr>
          <w:rFonts w:ascii="Times New Roman" w:hAnsi="Times New Roman" w:cs="Times New Roman"/>
          <w:b/>
          <w:sz w:val="28"/>
        </w:rPr>
        <w:br/>
      </w:r>
      <w:ins w:id="8" w:author="Kim Mandelkow" w:date="2020-06-30T11:44:00Z">
        <w:r w:rsidR="00E948FD">
          <w:rPr>
            <w:rFonts w:ascii="Times New Roman" w:hAnsi="Times New Roman" w:cs="Times New Roman"/>
            <w:b/>
            <w:sz w:val="28"/>
          </w:rPr>
          <w:t xml:space="preserve">    </w:t>
        </w:r>
      </w:ins>
      <w:r w:rsidRPr="00E2132F">
        <w:rPr>
          <w:rFonts w:ascii="Times New Roman" w:hAnsi="Times New Roman" w:cs="Times New Roman"/>
          <w:b/>
          <w:sz w:val="28"/>
        </w:rPr>
        <w:t>and advance on the way to salvation.</w:t>
      </w:r>
    </w:p>
    <w:p w14:paraId="161C0D07" w14:textId="77777777" w:rsidR="007C5150" w:rsidRPr="00E2132F" w:rsidRDefault="007C5150">
      <w:pPr>
        <w:rPr>
          <w:rFonts w:ascii="Times New Roman" w:hAnsi="Times New Roman" w:cs="Times New Roman"/>
          <w:b/>
          <w:sz w:val="28"/>
        </w:rPr>
      </w:pPr>
      <w:r w:rsidRPr="00E2132F">
        <w:rPr>
          <w:rFonts w:ascii="Times New Roman" w:hAnsi="Times New Roman" w:cs="Times New Roman"/>
          <w:b/>
          <w:sz w:val="28"/>
        </w:rPr>
        <w:t>We ask this through Christ our Lord.</w:t>
      </w:r>
      <w:bookmarkStart w:id="9" w:name="_GoBack"/>
      <w:bookmarkEnd w:id="9"/>
    </w:p>
    <w:p w14:paraId="4D2C93C5" w14:textId="77777777" w:rsidR="007C5150" w:rsidRPr="00E2132F" w:rsidRDefault="007C5150">
      <w:pPr>
        <w:rPr>
          <w:rFonts w:ascii="Times New Roman" w:hAnsi="Times New Roman" w:cs="Times New Roman"/>
          <w:sz w:val="28"/>
        </w:rPr>
      </w:pPr>
      <w:r w:rsidRPr="00E2132F">
        <w:rPr>
          <w:rFonts w:ascii="Times New Roman" w:hAnsi="Times New Roman" w:cs="Times New Roman"/>
          <w:sz w:val="28"/>
        </w:rPr>
        <w:t>R/ Amen.</w:t>
      </w:r>
    </w:p>
    <w:p w14:paraId="422DB852" w14:textId="77777777" w:rsidR="00E2132F" w:rsidRDefault="006120AD">
      <w:pPr>
        <w:rPr>
          <w:rFonts w:ascii="Times New Roman" w:hAnsi="Times New Roman" w:cs="Times New Roman"/>
          <w:color w:val="FF0000"/>
          <w:sz w:val="24"/>
        </w:rPr>
      </w:pPr>
      <w:r>
        <w:rPr>
          <w:rFonts w:ascii="Times New Roman" w:hAnsi="Times New Roman" w:cs="Times New Roman"/>
          <w:color w:val="FF0000"/>
          <w:sz w:val="24"/>
        </w:rPr>
        <w:t xml:space="preserve">The celebrant lays </w:t>
      </w:r>
      <w:r w:rsidR="00E2132F">
        <w:rPr>
          <w:rFonts w:ascii="Times New Roman" w:hAnsi="Times New Roman" w:cs="Times New Roman"/>
          <w:color w:val="FF0000"/>
          <w:sz w:val="24"/>
        </w:rPr>
        <w:t>hands on each one of the elect.</w:t>
      </w:r>
    </w:p>
    <w:p w14:paraId="6F04EDC4" w14:textId="77777777" w:rsidR="006120AD" w:rsidRPr="00E2132F" w:rsidRDefault="00E2132F">
      <w:pPr>
        <w:rPr>
          <w:rFonts w:ascii="Times New Roman" w:hAnsi="Times New Roman" w:cs="Times New Roman"/>
          <w:color w:val="2F5496" w:themeColor="accent5" w:themeShade="BF"/>
          <w:sz w:val="24"/>
        </w:rPr>
      </w:pPr>
      <w:r w:rsidRPr="00E2132F">
        <w:rPr>
          <w:rFonts w:ascii="Times New Roman" w:hAnsi="Times New Roman" w:cs="Times New Roman"/>
          <w:color w:val="2F5496" w:themeColor="accent5" w:themeShade="BF"/>
          <w:sz w:val="24"/>
        </w:rPr>
        <w:t>***B</w:t>
      </w:r>
      <w:r w:rsidR="006120AD" w:rsidRPr="00E2132F">
        <w:rPr>
          <w:rFonts w:ascii="Times New Roman" w:hAnsi="Times New Roman" w:cs="Times New Roman"/>
          <w:color w:val="2F5496" w:themeColor="accent5" w:themeShade="BF"/>
          <w:sz w:val="24"/>
        </w:rPr>
        <w:t>ecause of the pandemic, the celebrant stretches his hands out over the elect and prays silently for a moment.</w:t>
      </w:r>
    </w:p>
    <w:p w14:paraId="2B225916" w14:textId="77777777" w:rsidR="007C5150" w:rsidRDefault="007C5150">
      <w:pPr>
        <w:rPr>
          <w:rFonts w:ascii="Times New Roman" w:hAnsi="Times New Roman" w:cs="Times New Roman"/>
          <w:color w:val="FF0000"/>
          <w:sz w:val="24"/>
        </w:rPr>
      </w:pPr>
      <w:r>
        <w:rPr>
          <w:rFonts w:ascii="Times New Roman" w:hAnsi="Times New Roman" w:cs="Times New Roman"/>
          <w:color w:val="FF0000"/>
          <w:sz w:val="24"/>
        </w:rPr>
        <w:t>Then, with hand outstretched over all the elect, he continues.</w:t>
      </w:r>
    </w:p>
    <w:p w14:paraId="6EB8DC8C" w14:textId="77777777" w:rsidR="00E948FD" w:rsidRDefault="007C5150">
      <w:pPr>
        <w:rPr>
          <w:ins w:id="10" w:author="Kim Mandelkow" w:date="2020-06-30T11:41:00Z"/>
          <w:rFonts w:ascii="Times New Roman" w:hAnsi="Times New Roman" w:cs="Times New Roman"/>
          <w:b/>
          <w:sz w:val="28"/>
        </w:rPr>
      </w:pPr>
      <w:r w:rsidRPr="00003892">
        <w:rPr>
          <w:rFonts w:ascii="Times New Roman" w:hAnsi="Times New Roman" w:cs="Times New Roman"/>
          <w:b/>
          <w:sz w:val="28"/>
        </w:rPr>
        <w:t>Lord Jesus</w:t>
      </w:r>
      <w:proofErr w:type="gramStart"/>
      <w:r w:rsidRPr="00003892">
        <w:rPr>
          <w:rFonts w:ascii="Times New Roman" w:hAnsi="Times New Roman" w:cs="Times New Roman"/>
          <w:b/>
          <w:sz w:val="28"/>
        </w:rPr>
        <w:t>,</w:t>
      </w:r>
      <w:proofErr w:type="gramEnd"/>
      <w:r w:rsidRPr="00003892">
        <w:rPr>
          <w:rFonts w:ascii="Times New Roman" w:hAnsi="Times New Roman" w:cs="Times New Roman"/>
          <w:b/>
          <w:sz w:val="28"/>
        </w:rPr>
        <w:br/>
        <w:t>you are the fountain for which they thirst,</w:t>
      </w:r>
      <w:r w:rsidRPr="00003892">
        <w:rPr>
          <w:rFonts w:ascii="Times New Roman" w:hAnsi="Times New Roman" w:cs="Times New Roman"/>
          <w:b/>
          <w:sz w:val="28"/>
        </w:rPr>
        <w:br/>
        <w:t>you are the Master whom they seek.</w:t>
      </w:r>
    </w:p>
    <w:p w14:paraId="5FC07596" w14:textId="250B7807" w:rsidR="007C5150" w:rsidRPr="00003892" w:rsidRDefault="007C5150">
      <w:pPr>
        <w:rPr>
          <w:rFonts w:ascii="Times New Roman" w:hAnsi="Times New Roman" w:cs="Times New Roman"/>
          <w:b/>
          <w:sz w:val="28"/>
        </w:rPr>
      </w:pPr>
      <w:del w:id="11" w:author="Kim Mandelkow" w:date="2020-06-30T11:41:00Z">
        <w:r w:rsidRPr="00003892" w:rsidDel="00E948FD">
          <w:rPr>
            <w:rFonts w:ascii="Times New Roman" w:hAnsi="Times New Roman" w:cs="Times New Roman"/>
            <w:b/>
            <w:sz w:val="28"/>
          </w:rPr>
          <w:lastRenderedPageBreak/>
          <w:br/>
        </w:r>
      </w:del>
      <w:r w:rsidRPr="00003892">
        <w:rPr>
          <w:rFonts w:ascii="Times New Roman" w:hAnsi="Times New Roman" w:cs="Times New Roman"/>
          <w:b/>
          <w:sz w:val="28"/>
        </w:rPr>
        <w:t xml:space="preserve">In your </w:t>
      </w:r>
      <w:proofErr w:type="gramStart"/>
      <w:r w:rsidRPr="00003892">
        <w:rPr>
          <w:rFonts w:ascii="Times New Roman" w:hAnsi="Times New Roman" w:cs="Times New Roman"/>
          <w:b/>
          <w:sz w:val="28"/>
        </w:rPr>
        <w:t>presence</w:t>
      </w:r>
      <w:proofErr w:type="gramEnd"/>
      <w:r w:rsidRPr="00003892">
        <w:rPr>
          <w:rFonts w:ascii="Times New Roman" w:hAnsi="Times New Roman" w:cs="Times New Roman"/>
          <w:b/>
          <w:sz w:val="28"/>
        </w:rPr>
        <w:br/>
      </w:r>
      <w:ins w:id="12" w:author="Kim Mandelkow" w:date="2020-06-30T11:41:00Z">
        <w:r w:rsidR="00E948FD">
          <w:rPr>
            <w:rFonts w:ascii="Times New Roman" w:hAnsi="Times New Roman" w:cs="Times New Roman"/>
            <w:b/>
            <w:sz w:val="28"/>
          </w:rPr>
          <w:t xml:space="preserve">    </w:t>
        </w:r>
      </w:ins>
      <w:r w:rsidRPr="00003892">
        <w:rPr>
          <w:rFonts w:ascii="Times New Roman" w:hAnsi="Times New Roman" w:cs="Times New Roman"/>
          <w:b/>
          <w:sz w:val="28"/>
        </w:rPr>
        <w:t>they dare not claim to be without sin,</w:t>
      </w:r>
      <w:r w:rsidRPr="00003892">
        <w:rPr>
          <w:rFonts w:ascii="Times New Roman" w:hAnsi="Times New Roman" w:cs="Times New Roman"/>
          <w:b/>
          <w:sz w:val="28"/>
        </w:rPr>
        <w:br/>
      </w:r>
      <w:ins w:id="13" w:author="Kim Mandelkow" w:date="2020-06-30T11:42:00Z">
        <w:r w:rsidR="00E948FD">
          <w:rPr>
            <w:rFonts w:ascii="Times New Roman" w:hAnsi="Times New Roman" w:cs="Times New Roman"/>
            <w:b/>
            <w:sz w:val="28"/>
          </w:rPr>
          <w:t xml:space="preserve">    </w:t>
        </w:r>
      </w:ins>
      <w:r w:rsidRPr="00003892">
        <w:rPr>
          <w:rFonts w:ascii="Times New Roman" w:hAnsi="Times New Roman" w:cs="Times New Roman"/>
          <w:b/>
          <w:sz w:val="28"/>
        </w:rPr>
        <w:t>for you alone are the Holy One of God.</w:t>
      </w:r>
    </w:p>
    <w:p w14:paraId="756BD81A" w14:textId="363F3921" w:rsidR="007C5150" w:rsidRPr="00003892" w:rsidRDefault="007C5150">
      <w:pPr>
        <w:rPr>
          <w:rFonts w:ascii="Times New Roman" w:hAnsi="Times New Roman" w:cs="Times New Roman"/>
          <w:b/>
          <w:sz w:val="28"/>
        </w:rPr>
      </w:pPr>
      <w:r w:rsidRPr="00003892">
        <w:rPr>
          <w:rFonts w:ascii="Times New Roman" w:hAnsi="Times New Roman" w:cs="Times New Roman"/>
          <w:b/>
          <w:sz w:val="28"/>
        </w:rPr>
        <w:t xml:space="preserve">They open their hearts to you in </w:t>
      </w:r>
      <w:proofErr w:type="gramStart"/>
      <w:r w:rsidRPr="00003892">
        <w:rPr>
          <w:rFonts w:ascii="Times New Roman" w:hAnsi="Times New Roman" w:cs="Times New Roman"/>
          <w:b/>
          <w:sz w:val="28"/>
        </w:rPr>
        <w:t>faith,</w:t>
      </w:r>
      <w:proofErr w:type="gramEnd"/>
      <w:r w:rsidRPr="00003892">
        <w:rPr>
          <w:rFonts w:ascii="Times New Roman" w:hAnsi="Times New Roman" w:cs="Times New Roman"/>
          <w:b/>
          <w:sz w:val="28"/>
        </w:rPr>
        <w:br/>
      </w:r>
      <w:ins w:id="14" w:author="Kim Mandelkow" w:date="2020-06-30T11:42:00Z">
        <w:r w:rsidR="00E948FD">
          <w:rPr>
            <w:rFonts w:ascii="Times New Roman" w:hAnsi="Times New Roman" w:cs="Times New Roman"/>
            <w:b/>
            <w:sz w:val="28"/>
          </w:rPr>
          <w:t xml:space="preserve">    </w:t>
        </w:r>
      </w:ins>
      <w:r w:rsidRPr="00003892">
        <w:rPr>
          <w:rFonts w:ascii="Times New Roman" w:hAnsi="Times New Roman" w:cs="Times New Roman"/>
          <w:b/>
          <w:sz w:val="28"/>
        </w:rPr>
        <w:t>they confess their faults</w:t>
      </w:r>
      <w:r w:rsidRPr="00003892">
        <w:rPr>
          <w:rFonts w:ascii="Times New Roman" w:hAnsi="Times New Roman" w:cs="Times New Roman"/>
          <w:b/>
          <w:sz w:val="28"/>
        </w:rPr>
        <w:br/>
      </w:r>
      <w:ins w:id="15" w:author="Kim Mandelkow" w:date="2020-06-30T11:42:00Z">
        <w:r w:rsidR="00E948FD">
          <w:rPr>
            <w:rFonts w:ascii="Times New Roman" w:hAnsi="Times New Roman" w:cs="Times New Roman"/>
            <w:b/>
            <w:sz w:val="28"/>
          </w:rPr>
          <w:t xml:space="preserve">    </w:t>
        </w:r>
      </w:ins>
      <w:r w:rsidRPr="00003892">
        <w:rPr>
          <w:rFonts w:ascii="Times New Roman" w:hAnsi="Times New Roman" w:cs="Times New Roman"/>
          <w:b/>
          <w:sz w:val="28"/>
        </w:rPr>
        <w:t>and lay bare their hidden wounds.</w:t>
      </w:r>
      <w:r w:rsidRPr="00003892">
        <w:rPr>
          <w:rFonts w:ascii="Times New Roman" w:hAnsi="Times New Roman" w:cs="Times New Roman"/>
          <w:b/>
          <w:sz w:val="28"/>
        </w:rPr>
        <w:br/>
        <w:t>In your love free them from their infirmities,</w:t>
      </w:r>
      <w:r w:rsidRPr="00003892">
        <w:rPr>
          <w:rFonts w:ascii="Times New Roman" w:hAnsi="Times New Roman" w:cs="Times New Roman"/>
          <w:b/>
          <w:sz w:val="28"/>
        </w:rPr>
        <w:br/>
      </w:r>
      <w:ins w:id="16" w:author="Kim Mandelkow" w:date="2020-06-30T11:42:00Z">
        <w:r w:rsidR="00E948FD">
          <w:rPr>
            <w:rFonts w:ascii="Times New Roman" w:hAnsi="Times New Roman" w:cs="Times New Roman"/>
            <w:b/>
            <w:sz w:val="28"/>
          </w:rPr>
          <w:t xml:space="preserve">    </w:t>
        </w:r>
      </w:ins>
      <w:r w:rsidRPr="00003892">
        <w:rPr>
          <w:rFonts w:ascii="Times New Roman" w:hAnsi="Times New Roman" w:cs="Times New Roman"/>
          <w:b/>
          <w:sz w:val="28"/>
        </w:rPr>
        <w:t>heal their sickness,</w:t>
      </w:r>
      <w:r w:rsidRPr="00003892">
        <w:rPr>
          <w:rFonts w:ascii="Times New Roman" w:hAnsi="Times New Roman" w:cs="Times New Roman"/>
          <w:b/>
          <w:sz w:val="28"/>
        </w:rPr>
        <w:br/>
      </w:r>
      <w:ins w:id="17" w:author="Kim Mandelkow" w:date="2020-06-30T11:42:00Z">
        <w:r w:rsidR="00E948FD">
          <w:rPr>
            <w:rFonts w:ascii="Times New Roman" w:hAnsi="Times New Roman" w:cs="Times New Roman"/>
            <w:b/>
            <w:sz w:val="28"/>
          </w:rPr>
          <w:t xml:space="preserve">    </w:t>
        </w:r>
      </w:ins>
      <w:r w:rsidRPr="00003892">
        <w:rPr>
          <w:rFonts w:ascii="Times New Roman" w:hAnsi="Times New Roman" w:cs="Times New Roman"/>
          <w:b/>
          <w:sz w:val="28"/>
        </w:rPr>
        <w:t>quench their thirst, and give them peace.</w:t>
      </w:r>
    </w:p>
    <w:p w14:paraId="454E4AC4" w14:textId="67761EEC" w:rsidR="007C5150" w:rsidRPr="00003892" w:rsidRDefault="007C5150">
      <w:pPr>
        <w:rPr>
          <w:rFonts w:ascii="Times New Roman" w:hAnsi="Times New Roman" w:cs="Times New Roman"/>
          <w:b/>
          <w:sz w:val="28"/>
        </w:rPr>
      </w:pPr>
      <w:r w:rsidRPr="00003892">
        <w:rPr>
          <w:rFonts w:ascii="Times New Roman" w:hAnsi="Times New Roman" w:cs="Times New Roman"/>
          <w:b/>
          <w:sz w:val="28"/>
        </w:rPr>
        <w:t>In the power of your name,</w:t>
      </w:r>
      <w:r w:rsidRPr="00003892">
        <w:rPr>
          <w:rFonts w:ascii="Times New Roman" w:hAnsi="Times New Roman" w:cs="Times New Roman"/>
          <w:b/>
          <w:sz w:val="28"/>
        </w:rPr>
        <w:br/>
      </w:r>
      <w:ins w:id="18" w:author="Kim Mandelkow" w:date="2020-06-30T11:42:00Z">
        <w:r w:rsidR="00E948FD">
          <w:rPr>
            <w:rFonts w:ascii="Times New Roman" w:hAnsi="Times New Roman" w:cs="Times New Roman"/>
            <w:b/>
            <w:sz w:val="28"/>
          </w:rPr>
          <w:t xml:space="preserve">    </w:t>
        </w:r>
      </w:ins>
      <w:r w:rsidRPr="00003892">
        <w:rPr>
          <w:rFonts w:ascii="Times New Roman" w:hAnsi="Times New Roman" w:cs="Times New Roman"/>
          <w:b/>
          <w:sz w:val="28"/>
        </w:rPr>
        <w:t>which we call upon in faith,</w:t>
      </w:r>
      <w:r w:rsidRPr="00003892">
        <w:rPr>
          <w:rFonts w:ascii="Times New Roman" w:hAnsi="Times New Roman" w:cs="Times New Roman"/>
          <w:b/>
          <w:sz w:val="28"/>
        </w:rPr>
        <w:br/>
      </w:r>
      <w:ins w:id="19" w:author="Kim Mandelkow" w:date="2020-06-30T11:43:00Z">
        <w:r w:rsidR="00E948FD">
          <w:rPr>
            <w:rFonts w:ascii="Times New Roman" w:hAnsi="Times New Roman" w:cs="Times New Roman"/>
            <w:b/>
            <w:sz w:val="28"/>
          </w:rPr>
          <w:t xml:space="preserve">    </w:t>
        </w:r>
      </w:ins>
      <w:r w:rsidRPr="00003892">
        <w:rPr>
          <w:rFonts w:ascii="Times New Roman" w:hAnsi="Times New Roman" w:cs="Times New Roman"/>
          <w:b/>
          <w:sz w:val="28"/>
        </w:rPr>
        <w:t>stand by them now and heal them.</w:t>
      </w:r>
      <w:r w:rsidRPr="00003892">
        <w:rPr>
          <w:rFonts w:ascii="Times New Roman" w:hAnsi="Times New Roman" w:cs="Times New Roman"/>
          <w:b/>
          <w:sz w:val="28"/>
        </w:rPr>
        <w:br/>
        <w:t>Rule over that spirit of evil,</w:t>
      </w:r>
      <w:r w:rsidRPr="00003892">
        <w:rPr>
          <w:rFonts w:ascii="Times New Roman" w:hAnsi="Times New Roman" w:cs="Times New Roman"/>
          <w:b/>
          <w:sz w:val="28"/>
        </w:rPr>
        <w:br/>
      </w:r>
      <w:ins w:id="20" w:author="Kim Mandelkow" w:date="2020-06-30T11:43:00Z">
        <w:r w:rsidR="00E948FD">
          <w:rPr>
            <w:rFonts w:ascii="Times New Roman" w:hAnsi="Times New Roman" w:cs="Times New Roman"/>
            <w:b/>
            <w:sz w:val="28"/>
          </w:rPr>
          <w:t xml:space="preserve">    </w:t>
        </w:r>
      </w:ins>
      <w:r w:rsidRPr="00003892">
        <w:rPr>
          <w:rFonts w:ascii="Times New Roman" w:hAnsi="Times New Roman" w:cs="Times New Roman"/>
          <w:b/>
          <w:sz w:val="28"/>
        </w:rPr>
        <w:t>conquered by your rising from the dead.</w:t>
      </w:r>
    </w:p>
    <w:p w14:paraId="67971BA4" w14:textId="74F4214C" w:rsidR="007C5150" w:rsidRPr="00003892" w:rsidRDefault="007C5150">
      <w:pPr>
        <w:rPr>
          <w:rFonts w:ascii="Times New Roman" w:hAnsi="Times New Roman" w:cs="Times New Roman"/>
          <w:b/>
          <w:sz w:val="28"/>
        </w:rPr>
      </w:pPr>
      <w:r w:rsidRPr="00003892">
        <w:rPr>
          <w:rFonts w:ascii="Times New Roman" w:hAnsi="Times New Roman" w:cs="Times New Roman"/>
          <w:b/>
          <w:sz w:val="28"/>
        </w:rPr>
        <w:t xml:space="preserve">Show </w:t>
      </w:r>
      <w:proofErr w:type="gramStart"/>
      <w:r w:rsidRPr="00003892">
        <w:rPr>
          <w:rFonts w:ascii="Times New Roman" w:hAnsi="Times New Roman" w:cs="Times New Roman"/>
          <w:b/>
          <w:sz w:val="28"/>
        </w:rPr>
        <w:t>your</w:t>
      </w:r>
      <w:proofErr w:type="gramEnd"/>
      <w:r w:rsidRPr="00003892">
        <w:rPr>
          <w:rFonts w:ascii="Times New Roman" w:hAnsi="Times New Roman" w:cs="Times New Roman"/>
          <w:b/>
          <w:sz w:val="28"/>
        </w:rPr>
        <w:t xml:space="preserve"> elect the way to salvation in the Holy Spirit,</w:t>
      </w:r>
      <w:r w:rsidRPr="00003892">
        <w:rPr>
          <w:rFonts w:ascii="Times New Roman" w:hAnsi="Times New Roman" w:cs="Times New Roman"/>
          <w:b/>
          <w:sz w:val="28"/>
        </w:rPr>
        <w:br/>
      </w:r>
      <w:ins w:id="21" w:author="Kim Mandelkow" w:date="2020-06-30T11:43:00Z">
        <w:r w:rsidR="00E948FD">
          <w:rPr>
            <w:rFonts w:ascii="Times New Roman" w:hAnsi="Times New Roman" w:cs="Times New Roman"/>
            <w:b/>
            <w:sz w:val="28"/>
          </w:rPr>
          <w:t xml:space="preserve">    </w:t>
        </w:r>
      </w:ins>
      <w:r w:rsidRPr="00003892">
        <w:rPr>
          <w:rFonts w:ascii="Times New Roman" w:hAnsi="Times New Roman" w:cs="Times New Roman"/>
          <w:b/>
          <w:sz w:val="28"/>
        </w:rPr>
        <w:t>that they may come to worship the Father in truth,</w:t>
      </w:r>
      <w:r w:rsidRPr="00003892">
        <w:rPr>
          <w:rFonts w:ascii="Times New Roman" w:hAnsi="Times New Roman" w:cs="Times New Roman"/>
          <w:b/>
          <w:sz w:val="28"/>
        </w:rPr>
        <w:br/>
      </w:r>
      <w:ins w:id="22" w:author="Kim Mandelkow" w:date="2020-06-30T11:43:00Z">
        <w:r w:rsidR="00E948FD">
          <w:rPr>
            <w:rFonts w:ascii="Times New Roman" w:hAnsi="Times New Roman" w:cs="Times New Roman"/>
            <w:b/>
            <w:sz w:val="28"/>
          </w:rPr>
          <w:t xml:space="preserve">    </w:t>
        </w:r>
      </w:ins>
      <w:r w:rsidRPr="00003892">
        <w:rPr>
          <w:rFonts w:ascii="Times New Roman" w:hAnsi="Times New Roman" w:cs="Times New Roman"/>
          <w:b/>
          <w:sz w:val="28"/>
        </w:rPr>
        <w:t>for you live and reign for ever and ever.</w:t>
      </w:r>
    </w:p>
    <w:p w14:paraId="2B0C45A3" w14:textId="77777777" w:rsidR="007C5150" w:rsidRPr="00003892" w:rsidRDefault="007C5150">
      <w:pPr>
        <w:rPr>
          <w:rFonts w:ascii="Times New Roman" w:hAnsi="Times New Roman" w:cs="Times New Roman"/>
          <w:sz w:val="28"/>
        </w:rPr>
      </w:pPr>
      <w:r w:rsidRPr="00003892">
        <w:rPr>
          <w:rFonts w:ascii="Times New Roman" w:hAnsi="Times New Roman" w:cs="Times New Roman"/>
          <w:sz w:val="28"/>
        </w:rPr>
        <w:t>R/ Amen.</w:t>
      </w:r>
    </w:p>
    <w:p w14:paraId="10D836A4" w14:textId="77777777" w:rsidR="00A87315" w:rsidRDefault="00A87315">
      <w:pPr>
        <w:rPr>
          <w:rFonts w:ascii="Times New Roman" w:hAnsi="Times New Roman" w:cs="Times New Roman"/>
          <w:sz w:val="24"/>
        </w:rPr>
      </w:pPr>
    </w:p>
    <w:p w14:paraId="51B4DC70" w14:textId="77777777" w:rsidR="007C5150" w:rsidRPr="006120AD" w:rsidRDefault="006120AD">
      <w:pPr>
        <w:rPr>
          <w:rFonts w:ascii="Times New Roman" w:hAnsi="Times New Roman" w:cs="Times New Roman"/>
          <w:sz w:val="24"/>
        </w:rPr>
      </w:pPr>
      <w:r>
        <w:rPr>
          <w:rFonts w:ascii="Times New Roman" w:hAnsi="Times New Roman" w:cs="Times New Roman"/>
          <w:sz w:val="24"/>
        </w:rPr>
        <w:t>DISMISSAL OF THE ELECT</w:t>
      </w:r>
    </w:p>
    <w:p w14:paraId="22798AA2" w14:textId="77777777" w:rsidR="006120AD" w:rsidRDefault="00E2132F">
      <w:pPr>
        <w:rPr>
          <w:rFonts w:ascii="Times New Roman" w:hAnsi="Times New Roman" w:cs="Times New Roman"/>
          <w:color w:val="FF0000"/>
          <w:sz w:val="24"/>
        </w:rPr>
      </w:pPr>
      <w:r>
        <w:rPr>
          <w:rFonts w:ascii="Times New Roman" w:hAnsi="Times New Roman" w:cs="Times New Roman"/>
          <w:color w:val="FF0000"/>
          <w:sz w:val="24"/>
        </w:rPr>
        <w:t>155</w:t>
      </w:r>
      <w:r>
        <w:rPr>
          <w:rFonts w:ascii="Times New Roman" w:hAnsi="Times New Roman" w:cs="Times New Roman"/>
          <w:color w:val="FF0000"/>
          <w:sz w:val="24"/>
        </w:rPr>
        <w:tab/>
      </w:r>
      <w:r w:rsidR="006120AD">
        <w:rPr>
          <w:rFonts w:ascii="Times New Roman" w:hAnsi="Times New Roman" w:cs="Times New Roman"/>
          <w:color w:val="FF0000"/>
          <w:sz w:val="24"/>
        </w:rPr>
        <w:t xml:space="preserve">If the </w:t>
      </w:r>
      <w:proofErr w:type="spellStart"/>
      <w:proofErr w:type="gramStart"/>
      <w:r w:rsidR="006120AD">
        <w:rPr>
          <w:rFonts w:ascii="Times New Roman" w:hAnsi="Times New Roman" w:cs="Times New Roman"/>
          <w:color w:val="FF0000"/>
          <w:sz w:val="24"/>
        </w:rPr>
        <w:t>eucharist</w:t>
      </w:r>
      <w:proofErr w:type="spellEnd"/>
      <w:proofErr w:type="gramEnd"/>
      <w:r w:rsidR="006120AD">
        <w:rPr>
          <w:rFonts w:ascii="Times New Roman" w:hAnsi="Times New Roman" w:cs="Times New Roman"/>
          <w:color w:val="FF0000"/>
          <w:sz w:val="24"/>
        </w:rPr>
        <w:t xml:space="preserve"> is to be celebrated, the elect are normally dismissed at this point by the use of option A or B; if the elect are to stay for the celebration of the </w:t>
      </w:r>
      <w:proofErr w:type="spellStart"/>
      <w:r w:rsidR="006120AD">
        <w:rPr>
          <w:rFonts w:ascii="Times New Roman" w:hAnsi="Times New Roman" w:cs="Times New Roman"/>
          <w:color w:val="FF0000"/>
          <w:sz w:val="24"/>
        </w:rPr>
        <w:t>eucharist</w:t>
      </w:r>
      <w:proofErr w:type="spellEnd"/>
      <w:r w:rsidR="006120AD">
        <w:rPr>
          <w:rFonts w:ascii="Times New Roman" w:hAnsi="Times New Roman" w:cs="Times New Roman"/>
          <w:color w:val="FF0000"/>
          <w:sz w:val="24"/>
        </w:rPr>
        <w:t xml:space="preserve">, option C is used; if the </w:t>
      </w:r>
      <w:proofErr w:type="spellStart"/>
      <w:r w:rsidR="006120AD">
        <w:rPr>
          <w:rFonts w:ascii="Times New Roman" w:hAnsi="Times New Roman" w:cs="Times New Roman"/>
          <w:color w:val="FF0000"/>
          <w:sz w:val="24"/>
        </w:rPr>
        <w:t>eucharist</w:t>
      </w:r>
      <w:proofErr w:type="spellEnd"/>
      <w:r w:rsidR="006120AD">
        <w:rPr>
          <w:rFonts w:ascii="Times New Roman" w:hAnsi="Times New Roman" w:cs="Times New Roman"/>
          <w:color w:val="FF0000"/>
          <w:sz w:val="24"/>
        </w:rPr>
        <w:t xml:space="preserve"> is not to be celebrated, the entire assembly is dismissed by use of option D.</w:t>
      </w:r>
    </w:p>
    <w:p w14:paraId="2BC82971" w14:textId="77777777" w:rsidR="006120AD" w:rsidRDefault="006120AD">
      <w:pPr>
        <w:rPr>
          <w:rFonts w:ascii="Times New Roman" w:hAnsi="Times New Roman" w:cs="Times New Roman"/>
          <w:color w:val="FF0000"/>
          <w:sz w:val="24"/>
        </w:rPr>
      </w:pPr>
      <w:proofErr w:type="gramStart"/>
      <w:r>
        <w:rPr>
          <w:rFonts w:ascii="Times New Roman" w:hAnsi="Times New Roman" w:cs="Times New Roman"/>
          <w:color w:val="FF0000"/>
          <w:sz w:val="24"/>
        </w:rPr>
        <w:t>A</w:t>
      </w:r>
      <w:r>
        <w:rPr>
          <w:rFonts w:ascii="Times New Roman" w:hAnsi="Times New Roman" w:cs="Times New Roman"/>
          <w:color w:val="FF0000"/>
          <w:sz w:val="24"/>
        </w:rPr>
        <w:tab/>
        <w:t>The</w:t>
      </w:r>
      <w:proofErr w:type="gramEnd"/>
      <w:r>
        <w:rPr>
          <w:rFonts w:ascii="Times New Roman" w:hAnsi="Times New Roman" w:cs="Times New Roman"/>
          <w:color w:val="FF0000"/>
          <w:sz w:val="24"/>
        </w:rPr>
        <w:t xml:space="preserve"> celebrant dismisses the elect in these or similar words.</w:t>
      </w:r>
    </w:p>
    <w:p w14:paraId="38EA9D8E" w14:textId="77777777" w:rsidR="003A441C" w:rsidRDefault="006120AD">
      <w:pPr>
        <w:rPr>
          <w:rFonts w:ascii="Times New Roman" w:hAnsi="Times New Roman" w:cs="Times New Roman"/>
          <w:b/>
          <w:sz w:val="28"/>
        </w:rPr>
      </w:pPr>
      <w:r w:rsidRPr="00003892">
        <w:rPr>
          <w:rFonts w:ascii="Times New Roman" w:hAnsi="Times New Roman" w:cs="Times New Roman"/>
          <w:b/>
          <w:sz w:val="28"/>
        </w:rPr>
        <w:t>Dear elect, go in peace, and join</w:t>
      </w:r>
      <w:r w:rsidR="003A441C">
        <w:rPr>
          <w:rFonts w:ascii="Times New Roman" w:hAnsi="Times New Roman" w:cs="Times New Roman"/>
          <w:b/>
          <w:sz w:val="28"/>
        </w:rPr>
        <w:t xml:space="preserve"> us again at the next scrutiny.</w:t>
      </w:r>
    </w:p>
    <w:p w14:paraId="1BAB31B2" w14:textId="77777777" w:rsidR="006120AD" w:rsidRPr="00003892" w:rsidRDefault="006120AD">
      <w:pPr>
        <w:rPr>
          <w:rFonts w:ascii="Times New Roman" w:hAnsi="Times New Roman" w:cs="Times New Roman"/>
          <w:b/>
          <w:sz w:val="28"/>
        </w:rPr>
      </w:pPr>
      <w:r w:rsidRPr="00003892">
        <w:rPr>
          <w:rFonts w:ascii="Times New Roman" w:hAnsi="Times New Roman" w:cs="Times New Roman"/>
          <w:b/>
          <w:sz w:val="28"/>
        </w:rPr>
        <w:t xml:space="preserve">May the Lord remain with you </w:t>
      </w:r>
      <w:proofErr w:type="gramStart"/>
      <w:r w:rsidRPr="00003892">
        <w:rPr>
          <w:rFonts w:ascii="Times New Roman" w:hAnsi="Times New Roman" w:cs="Times New Roman"/>
          <w:b/>
          <w:sz w:val="28"/>
        </w:rPr>
        <w:t>always.</w:t>
      </w:r>
      <w:proofErr w:type="gramEnd"/>
    </w:p>
    <w:p w14:paraId="119E3CBA" w14:textId="77777777" w:rsidR="006120AD" w:rsidRPr="006120AD" w:rsidRDefault="006120AD">
      <w:pPr>
        <w:rPr>
          <w:rFonts w:ascii="Times New Roman" w:hAnsi="Times New Roman" w:cs="Times New Roman"/>
          <w:color w:val="FF0000"/>
          <w:sz w:val="24"/>
        </w:rPr>
      </w:pPr>
      <w:r>
        <w:rPr>
          <w:rFonts w:ascii="Times New Roman" w:hAnsi="Times New Roman" w:cs="Times New Roman"/>
          <w:color w:val="FF0000"/>
          <w:sz w:val="24"/>
        </w:rPr>
        <w:t xml:space="preserve">Elect: </w:t>
      </w:r>
      <w:r>
        <w:rPr>
          <w:rFonts w:ascii="Times New Roman" w:hAnsi="Times New Roman" w:cs="Times New Roman"/>
          <w:color w:val="FF0000"/>
          <w:sz w:val="24"/>
        </w:rPr>
        <w:tab/>
      </w:r>
      <w:r w:rsidRPr="006120AD">
        <w:rPr>
          <w:rFonts w:ascii="Times New Roman" w:hAnsi="Times New Roman" w:cs="Times New Roman"/>
          <w:sz w:val="24"/>
        </w:rPr>
        <w:t>Amen</w:t>
      </w:r>
      <w:r>
        <w:rPr>
          <w:rFonts w:ascii="Times New Roman" w:hAnsi="Times New Roman" w:cs="Times New Roman"/>
          <w:color w:val="FF0000"/>
          <w:sz w:val="24"/>
        </w:rPr>
        <w:t>.</w:t>
      </w:r>
    </w:p>
    <w:p w14:paraId="7E8C74D9" w14:textId="77777777" w:rsidR="006120AD" w:rsidRDefault="006120AD">
      <w:pPr>
        <w:rPr>
          <w:rFonts w:ascii="Times New Roman" w:hAnsi="Times New Roman" w:cs="Times New Roman"/>
          <w:color w:val="FF0000"/>
          <w:sz w:val="24"/>
        </w:rPr>
      </w:pPr>
    </w:p>
    <w:p w14:paraId="6D6B9B65" w14:textId="77777777" w:rsidR="006120AD" w:rsidRDefault="006120AD">
      <w:pPr>
        <w:rPr>
          <w:rFonts w:ascii="Times New Roman" w:hAnsi="Times New Roman" w:cs="Times New Roman"/>
          <w:color w:val="FF0000"/>
          <w:sz w:val="24"/>
        </w:rPr>
      </w:pPr>
      <w:r>
        <w:rPr>
          <w:rFonts w:ascii="Times New Roman" w:hAnsi="Times New Roman" w:cs="Times New Roman"/>
          <w:color w:val="FF0000"/>
          <w:sz w:val="24"/>
        </w:rPr>
        <w:t>B</w:t>
      </w:r>
      <w:r>
        <w:rPr>
          <w:rFonts w:ascii="Times New Roman" w:hAnsi="Times New Roman" w:cs="Times New Roman"/>
          <w:color w:val="FF0000"/>
          <w:sz w:val="24"/>
        </w:rPr>
        <w:tab/>
        <w:t>As an option</w:t>
      </w:r>
      <w:r w:rsidR="005C6520">
        <w:rPr>
          <w:rFonts w:ascii="Times New Roman" w:hAnsi="Times New Roman" w:cs="Times New Roman"/>
          <w:color w:val="FF0000"/>
          <w:sz w:val="24"/>
        </w:rPr>
        <w:t>al</w:t>
      </w:r>
      <w:r>
        <w:rPr>
          <w:rFonts w:ascii="Times New Roman" w:hAnsi="Times New Roman" w:cs="Times New Roman"/>
          <w:color w:val="FF0000"/>
          <w:sz w:val="24"/>
        </w:rPr>
        <w:t xml:space="preserve"> formulary for dismissing the catechumens, the celebrant may use these or similar words.</w:t>
      </w:r>
    </w:p>
    <w:p w14:paraId="5435678D" w14:textId="77777777" w:rsidR="003A441C" w:rsidRDefault="006120AD">
      <w:pPr>
        <w:rPr>
          <w:rFonts w:ascii="Times New Roman" w:hAnsi="Times New Roman" w:cs="Times New Roman"/>
          <w:b/>
          <w:sz w:val="28"/>
        </w:rPr>
      </w:pPr>
      <w:r w:rsidRPr="00003892">
        <w:rPr>
          <w:rFonts w:ascii="Times New Roman" w:hAnsi="Times New Roman" w:cs="Times New Roman"/>
          <w:b/>
          <w:sz w:val="28"/>
        </w:rPr>
        <w:lastRenderedPageBreak/>
        <w:t>My dear friends</w:t>
      </w:r>
      <w:proofErr w:type="gramStart"/>
      <w:r w:rsidRPr="00003892">
        <w:rPr>
          <w:rFonts w:ascii="Times New Roman" w:hAnsi="Times New Roman" w:cs="Times New Roman"/>
          <w:b/>
          <w:sz w:val="28"/>
        </w:rPr>
        <w:t>,</w:t>
      </w:r>
      <w:proofErr w:type="gramEnd"/>
      <w:r w:rsidR="003A441C">
        <w:rPr>
          <w:rFonts w:ascii="Times New Roman" w:hAnsi="Times New Roman" w:cs="Times New Roman"/>
          <w:b/>
          <w:sz w:val="28"/>
        </w:rPr>
        <w:br/>
      </w:r>
      <w:r w:rsidRPr="00003892">
        <w:rPr>
          <w:rFonts w:ascii="Times New Roman" w:hAnsi="Times New Roman" w:cs="Times New Roman"/>
          <w:b/>
          <w:sz w:val="28"/>
        </w:rPr>
        <w:t>thi</w:t>
      </w:r>
      <w:r w:rsidR="003A441C">
        <w:rPr>
          <w:rFonts w:ascii="Times New Roman" w:hAnsi="Times New Roman" w:cs="Times New Roman"/>
          <w:b/>
          <w:sz w:val="28"/>
        </w:rPr>
        <w:t>s community now sends you forth</w:t>
      </w:r>
      <w:r w:rsidR="003A441C">
        <w:rPr>
          <w:rFonts w:ascii="Times New Roman" w:hAnsi="Times New Roman" w:cs="Times New Roman"/>
          <w:b/>
          <w:sz w:val="28"/>
        </w:rPr>
        <w:br/>
        <w:t xml:space="preserve">    </w:t>
      </w:r>
      <w:r w:rsidRPr="00003892">
        <w:rPr>
          <w:rFonts w:ascii="Times New Roman" w:hAnsi="Times New Roman" w:cs="Times New Roman"/>
          <w:b/>
          <w:sz w:val="28"/>
        </w:rPr>
        <w:t>to reflect m</w:t>
      </w:r>
      <w:r w:rsidR="003A441C">
        <w:rPr>
          <w:rFonts w:ascii="Times New Roman" w:hAnsi="Times New Roman" w:cs="Times New Roman"/>
          <w:b/>
          <w:sz w:val="28"/>
        </w:rPr>
        <w:t>ore deeply upon the word of God</w:t>
      </w:r>
      <w:r w:rsidR="003A441C">
        <w:rPr>
          <w:rFonts w:ascii="Times New Roman" w:hAnsi="Times New Roman" w:cs="Times New Roman"/>
          <w:b/>
          <w:sz w:val="28"/>
        </w:rPr>
        <w:br/>
        <w:t xml:space="preserve">    </w:t>
      </w:r>
      <w:r w:rsidRPr="00003892">
        <w:rPr>
          <w:rFonts w:ascii="Times New Roman" w:hAnsi="Times New Roman" w:cs="Times New Roman"/>
          <w:b/>
          <w:sz w:val="28"/>
        </w:rPr>
        <w:t>which</w:t>
      </w:r>
      <w:r w:rsidR="003A441C">
        <w:rPr>
          <w:rFonts w:ascii="Times New Roman" w:hAnsi="Times New Roman" w:cs="Times New Roman"/>
          <w:b/>
          <w:sz w:val="28"/>
        </w:rPr>
        <w:t xml:space="preserve"> you have shared with us today.</w:t>
      </w:r>
    </w:p>
    <w:p w14:paraId="1FD281CA" w14:textId="77777777" w:rsidR="003A441C" w:rsidRDefault="006120AD">
      <w:pPr>
        <w:rPr>
          <w:rFonts w:ascii="Times New Roman" w:hAnsi="Times New Roman" w:cs="Times New Roman"/>
          <w:b/>
          <w:sz w:val="28"/>
        </w:rPr>
      </w:pPr>
      <w:r w:rsidRPr="00003892">
        <w:rPr>
          <w:rFonts w:ascii="Times New Roman" w:hAnsi="Times New Roman" w:cs="Times New Roman"/>
          <w:b/>
          <w:sz w:val="28"/>
        </w:rPr>
        <w:t>Be assured of our lovi</w:t>
      </w:r>
      <w:r w:rsidR="003A441C">
        <w:rPr>
          <w:rFonts w:ascii="Times New Roman" w:hAnsi="Times New Roman" w:cs="Times New Roman"/>
          <w:b/>
          <w:sz w:val="28"/>
        </w:rPr>
        <w:t>ng support and prayers for you.</w:t>
      </w:r>
    </w:p>
    <w:p w14:paraId="69C9D5A2" w14:textId="77777777" w:rsidR="006120AD" w:rsidRPr="00003892" w:rsidRDefault="006120AD">
      <w:pPr>
        <w:rPr>
          <w:rFonts w:ascii="Times New Roman" w:hAnsi="Times New Roman" w:cs="Times New Roman"/>
          <w:b/>
          <w:sz w:val="28"/>
        </w:rPr>
      </w:pPr>
      <w:r w:rsidRPr="00003892">
        <w:rPr>
          <w:rFonts w:ascii="Times New Roman" w:hAnsi="Times New Roman" w:cs="Times New Roman"/>
          <w:b/>
          <w:sz w:val="28"/>
        </w:rPr>
        <w:t>We look forward to the day when you will share fully in the Lord’s Table.</w:t>
      </w:r>
    </w:p>
    <w:p w14:paraId="7F158AFA" w14:textId="77777777" w:rsidR="006120AD" w:rsidRDefault="006120AD">
      <w:pPr>
        <w:rPr>
          <w:rFonts w:ascii="Times New Roman" w:hAnsi="Times New Roman" w:cs="Times New Roman"/>
          <w:b/>
          <w:color w:val="FF0000"/>
          <w:sz w:val="24"/>
        </w:rPr>
      </w:pPr>
    </w:p>
    <w:p w14:paraId="7881A4EF" w14:textId="7548E7D2" w:rsidR="006120AD" w:rsidRDefault="006120AD">
      <w:pPr>
        <w:rPr>
          <w:rFonts w:ascii="Times New Roman" w:hAnsi="Times New Roman" w:cs="Times New Roman"/>
          <w:color w:val="FF0000"/>
          <w:sz w:val="24"/>
        </w:rPr>
      </w:pPr>
      <w:r>
        <w:rPr>
          <w:rFonts w:ascii="Times New Roman" w:hAnsi="Times New Roman" w:cs="Times New Roman"/>
          <w:color w:val="FF0000"/>
          <w:sz w:val="24"/>
        </w:rPr>
        <w:t>C</w:t>
      </w:r>
      <w:r>
        <w:rPr>
          <w:rFonts w:ascii="Times New Roman" w:hAnsi="Times New Roman" w:cs="Times New Roman"/>
          <w:color w:val="FF0000"/>
          <w:sz w:val="24"/>
        </w:rPr>
        <w:tab/>
        <w:t xml:space="preserve">If for serious reasons the elect cannot leave (see no. 75.3) and must remain with the baptized, they are to be instructed that though they are present at the </w:t>
      </w:r>
      <w:proofErr w:type="spellStart"/>
      <w:proofErr w:type="gramStart"/>
      <w:r>
        <w:rPr>
          <w:rFonts w:ascii="Times New Roman" w:hAnsi="Times New Roman" w:cs="Times New Roman"/>
          <w:color w:val="FF0000"/>
          <w:sz w:val="24"/>
        </w:rPr>
        <w:t>eucharist</w:t>
      </w:r>
      <w:proofErr w:type="spellEnd"/>
      <w:proofErr w:type="gramEnd"/>
      <w:r>
        <w:rPr>
          <w:rFonts w:ascii="Times New Roman" w:hAnsi="Times New Roman" w:cs="Times New Roman"/>
          <w:color w:val="FF0000"/>
          <w:sz w:val="24"/>
        </w:rPr>
        <w:t xml:space="preserve">, they cannot take part in it as the baptized </w:t>
      </w:r>
      <w:r w:rsidR="00F81736">
        <w:rPr>
          <w:rFonts w:ascii="Times New Roman" w:hAnsi="Times New Roman" w:cs="Times New Roman"/>
          <w:color w:val="FF0000"/>
          <w:sz w:val="24"/>
        </w:rPr>
        <w:t>d</w:t>
      </w:r>
      <w:r>
        <w:rPr>
          <w:rFonts w:ascii="Times New Roman" w:hAnsi="Times New Roman" w:cs="Times New Roman"/>
          <w:color w:val="FF0000"/>
          <w:sz w:val="24"/>
        </w:rPr>
        <w:t xml:space="preserve">o. </w:t>
      </w:r>
      <w:proofErr w:type="gramStart"/>
      <w:r>
        <w:rPr>
          <w:rFonts w:ascii="Times New Roman" w:hAnsi="Times New Roman" w:cs="Times New Roman"/>
          <w:color w:val="FF0000"/>
          <w:sz w:val="24"/>
        </w:rPr>
        <w:t>They may be reminded of this by the celebrant in these or similar words</w:t>
      </w:r>
      <w:proofErr w:type="gramEnd"/>
      <w:r>
        <w:rPr>
          <w:rFonts w:ascii="Times New Roman" w:hAnsi="Times New Roman" w:cs="Times New Roman"/>
          <w:color w:val="FF0000"/>
          <w:sz w:val="24"/>
        </w:rPr>
        <w:t>.</w:t>
      </w:r>
    </w:p>
    <w:p w14:paraId="20A15871" w14:textId="77777777" w:rsidR="006120AD" w:rsidRPr="00003892" w:rsidRDefault="006120AD">
      <w:pPr>
        <w:rPr>
          <w:rFonts w:ascii="Times New Roman" w:hAnsi="Times New Roman" w:cs="Times New Roman"/>
          <w:b/>
          <w:sz w:val="28"/>
        </w:rPr>
      </w:pPr>
      <w:r w:rsidRPr="00003892">
        <w:rPr>
          <w:rFonts w:ascii="Times New Roman" w:hAnsi="Times New Roman" w:cs="Times New Roman"/>
          <w:b/>
          <w:sz w:val="28"/>
        </w:rPr>
        <w:t>Although you cannot yet participate</w:t>
      </w:r>
      <w:r w:rsidR="003A441C">
        <w:rPr>
          <w:rFonts w:ascii="Times New Roman" w:hAnsi="Times New Roman" w:cs="Times New Roman"/>
          <w:b/>
          <w:sz w:val="28"/>
        </w:rPr>
        <w:t xml:space="preserve"> fully in the Lord’s </w:t>
      </w:r>
      <w:proofErr w:type="spellStart"/>
      <w:proofErr w:type="gramStart"/>
      <w:r w:rsidR="003A441C">
        <w:rPr>
          <w:rFonts w:ascii="Times New Roman" w:hAnsi="Times New Roman" w:cs="Times New Roman"/>
          <w:b/>
          <w:sz w:val="28"/>
        </w:rPr>
        <w:t>eucharist</w:t>
      </w:r>
      <w:proofErr w:type="spellEnd"/>
      <w:proofErr w:type="gramEnd"/>
      <w:r w:rsidR="003A441C">
        <w:rPr>
          <w:rFonts w:ascii="Times New Roman" w:hAnsi="Times New Roman" w:cs="Times New Roman"/>
          <w:b/>
          <w:sz w:val="28"/>
        </w:rPr>
        <w:t>,</w:t>
      </w:r>
      <w:r w:rsidR="003A441C">
        <w:rPr>
          <w:rFonts w:ascii="Times New Roman" w:hAnsi="Times New Roman" w:cs="Times New Roman"/>
          <w:b/>
          <w:sz w:val="28"/>
        </w:rPr>
        <w:br/>
        <w:t xml:space="preserve">    </w:t>
      </w:r>
      <w:r w:rsidRPr="00003892">
        <w:rPr>
          <w:rFonts w:ascii="Times New Roman" w:hAnsi="Times New Roman" w:cs="Times New Roman"/>
          <w:b/>
          <w:sz w:val="28"/>
        </w:rPr>
        <w:t>stay with us as a sign of o</w:t>
      </w:r>
      <w:r w:rsidR="003A441C">
        <w:rPr>
          <w:rFonts w:ascii="Times New Roman" w:hAnsi="Times New Roman" w:cs="Times New Roman"/>
          <w:b/>
          <w:sz w:val="28"/>
        </w:rPr>
        <w:t>ur hope</w:t>
      </w:r>
      <w:r w:rsidR="003A441C">
        <w:rPr>
          <w:rFonts w:ascii="Times New Roman" w:hAnsi="Times New Roman" w:cs="Times New Roman"/>
          <w:b/>
          <w:sz w:val="28"/>
        </w:rPr>
        <w:br/>
        <w:t xml:space="preserve">    </w:t>
      </w:r>
      <w:r w:rsidRPr="00003892">
        <w:rPr>
          <w:rFonts w:ascii="Times New Roman" w:hAnsi="Times New Roman" w:cs="Times New Roman"/>
          <w:b/>
          <w:sz w:val="28"/>
        </w:rPr>
        <w:t>that all God’s children will eat and drink with the Lord</w:t>
      </w:r>
      <w:r w:rsidR="003A441C">
        <w:rPr>
          <w:rFonts w:ascii="Times New Roman" w:hAnsi="Times New Roman" w:cs="Times New Roman"/>
          <w:b/>
          <w:sz w:val="28"/>
        </w:rPr>
        <w:br/>
        <w:t xml:space="preserve">    </w:t>
      </w:r>
      <w:r w:rsidRPr="00003892">
        <w:rPr>
          <w:rFonts w:ascii="Times New Roman" w:hAnsi="Times New Roman" w:cs="Times New Roman"/>
          <w:b/>
          <w:sz w:val="28"/>
        </w:rPr>
        <w:t>and work with his Spirit to re-create the face of the earth.</w:t>
      </w:r>
    </w:p>
    <w:p w14:paraId="68CAA504" w14:textId="77777777" w:rsidR="006120AD" w:rsidRPr="006120AD" w:rsidRDefault="006120AD">
      <w:pPr>
        <w:rPr>
          <w:rFonts w:ascii="Times New Roman" w:hAnsi="Times New Roman" w:cs="Times New Roman"/>
          <w:sz w:val="24"/>
        </w:rPr>
      </w:pPr>
    </w:p>
    <w:p w14:paraId="41296C9C" w14:textId="08F24E71" w:rsidR="006120AD" w:rsidRDefault="006120AD">
      <w:pPr>
        <w:rPr>
          <w:rFonts w:ascii="Times New Roman" w:hAnsi="Times New Roman" w:cs="Times New Roman"/>
          <w:color w:val="FF0000"/>
          <w:sz w:val="24"/>
        </w:rPr>
      </w:pPr>
      <w:r>
        <w:rPr>
          <w:rFonts w:ascii="Times New Roman" w:hAnsi="Times New Roman" w:cs="Times New Roman"/>
          <w:color w:val="FF0000"/>
          <w:sz w:val="24"/>
        </w:rPr>
        <w:t>D</w:t>
      </w:r>
      <w:r>
        <w:rPr>
          <w:rFonts w:ascii="Times New Roman" w:hAnsi="Times New Roman" w:cs="Times New Roman"/>
          <w:color w:val="FF0000"/>
          <w:sz w:val="24"/>
        </w:rPr>
        <w:tab/>
        <w:t>The celebrant dismisses those present, using these or similar words.</w:t>
      </w:r>
    </w:p>
    <w:p w14:paraId="6D38748F" w14:textId="77777777" w:rsidR="006120AD" w:rsidRPr="00003892" w:rsidRDefault="006120AD">
      <w:pPr>
        <w:rPr>
          <w:rFonts w:ascii="Times New Roman" w:hAnsi="Times New Roman" w:cs="Times New Roman"/>
          <w:b/>
          <w:sz w:val="28"/>
        </w:rPr>
      </w:pPr>
      <w:r w:rsidRPr="00003892">
        <w:rPr>
          <w:rFonts w:ascii="Times New Roman" w:hAnsi="Times New Roman" w:cs="Times New Roman"/>
          <w:b/>
          <w:sz w:val="28"/>
        </w:rPr>
        <w:t>Go in peace, and may the Lord remain with you always.</w:t>
      </w:r>
    </w:p>
    <w:p w14:paraId="29DC94A0" w14:textId="77777777" w:rsidR="006120AD" w:rsidRPr="006120AD" w:rsidRDefault="006120AD">
      <w:pPr>
        <w:rPr>
          <w:rFonts w:ascii="Times New Roman" w:hAnsi="Times New Roman" w:cs="Times New Roman"/>
          <w:sz w:val="24"/>
        </w:rPr>
      </w:pPr>
      <w:r w:rsidRPr="006120AD">
        <w:rPr>
          <w:rFonts w:ascii="Times New Roman" w:hAnsi="Times New Roman" w:cs="Times New Roman"/>
          <w:sz w:val="24"/>
        </w:rPr>
        <w:t>R/ Thanks be to God.</w:t>
      </w:r>
    </w:p>
    <w:p w14:paraId="0E3E8F93" w14:textId="77777777" w:rsidR="006120AD" w:rsidRDefault="006120AD">
      <w:pPr>
        <w:rPr>
          <w:rFonts w:ascii="Times New Roman" w:hAnsi="Times New Roman" w:cs="Times New Roman"/>
          <w:color w:val="FF0000"/>
          <w:sz w:val="24"/>
        </w:rPr>
      </w:pPr>
      <w:r>
        <w:rPr>
          <w:rFonts w:ascii="Times New Roman" w:hAnsi="Times New Roman" w:cs="Times New Roman"/>
          <w:color w:val="FF0000"/>
          <w:sz w:val="24"/>
        </w:rPr>
        <w:t>An appropriate song may conclude the celebration.</w:t>
      </w:r>
    </w:p>
    <w:p w14:paraId="1116BEE4" w14:textId="77777777" w:rsidR="006120AD" w:rsidRPr="006120AD" w:rsidRDefault="006120AD">
      <w:pPr>
        <w:rPr>
          <w:rFonts w:ascii="Times New Roman" w:hAnsi="Times New Roman" w:cs="Times New Roman"/>
          <w:sz w:val="24"/>
        </w:rPr>
      </w:pPr>
      <w:r>
        <w:rPr>
          <w:rFonts w:ascii="Times New Roman" w:hAnsi="Times New Roman" w:cs="Times New Roman"/>
          <w:sz w:val="24"/>
        </w:rPr>
        <w:t>LITURGY OF THE EUCHARIST</w:t>
      </w:r>
    </w:p>
    <w:p w14:paraId="30A5E50E" w14:textId="77777777" w:rsidR="00A87315" w:rsidRDefault="005C6520">
      <w:pPr>
        <w:rPr>
          <w:rFonts w:ascii="Times New Roman" w:hAnsi="Times New Roman" w:cs="Times New Roman"/>
          <w:color w:val="FF0000"/>
          <w:sz w:val="24"/>
        </w:rPr>
      </w:pPr>
      <w:r>
        <w:rPr>
          <w:rFonts w:ascii="Times New Roman" w:hAnsi="Times New Roman" w:cs="Times New Roman"/>
          <w:color w:val="FF0000"/>
          <w:sz w:val="24"/>
        </w:rPr>
        <w:t xml:space="preserve">156  </w:t>
      </w:r>
      <w:r w:rsidR="003A441C">
        <w:rPr>
          <w:rFonts w:ascii="Times New Roman" w:hAnsi="Times New Roman" w:cs="Times New Roman"/>
          <w:color w:val="FF0000"/>
          <w:sz w:val="24"/>
        </w:rPr>
        <w:tab/>
      </w:r>
      <w:r w:rsidR="006120AD">
        <w:rPr>
          <w:rFonts w:ascii="Times New Roman" w:hAnsi="Times New Roman" w:cs="Times New Roman"/>
          <w:color w:val="FF0000"/>
          <w:sz w:val="24"/>
        </w:rPr>
        <w:t xml:space="preserve">When the </w:t>
      </w:r>
      <w:proofErr w:type="spellStart"/>
      <w:proofErr w:type="gramStart"/>
      <w:r w:rsidR="006120AD">
        <w:rPr>
          <w:rFonts w:ascii="Times New Roman" w:hAnsi="Times New Roman" w:cs="Times New Roman"/>
          <w:color w:val="FF0000"/>
          <w:sz w:val="24"/>
        </w:rPr>
        <w:t>eucharist</w:t>
      </w:r>
      <w:proofErr w:type="spellEnd"/>
      <w:proofErr w:type="gramEnd"/>
      <w:r w:rsidR="006120AD">
        <w:rPr>
          <w:rFonts w:ascii="Times New Roman" w:hAnsi="Times New Roman" w:cs="Times New Roman"/>
          <w:color w:val="FF0000"/>
          <w:sz w:val="24"/>
        </w:rPr>
        <w:t xml:space="preserve"> is to follow, intercessory prayer is resumed with the usual general intercessions for the needs of the Church and the whole world; then, if required, the profession of faith is said. </w:t>
      </w:r>
      <w:proofErr w:type="gramStart"/>
      <w:r w:rsidR="006120AD">
        <w:rPr>
          <w:rFonts w:ascii="Times New Roman" w:hAnsi="Times New Roman" w:cs="Times New Roman"/>
          <w:color w:val="FF0000"/>
          <w:sz w:val="24"/>
        </w:rPr>
        <w:t>But</w:t>
      </w:r>
      <w:proofErr w:type="gramEnd"/>
      <w:r w:rsidR="006120AD">
        <w:rPr>
          <w:rFonts w:ascii="Times New Roman" w:hAnsi="Times New Roman" w:cs="Times New Roman"/>
          <w:color w:val="FF0000"/>
          <w:sz w:val="24"/>
        </w:rPr>
        <w:t xml:space="preserve"> for pastoral reasons these general intercessions and the profession of faith may be omitted. The liturgy of the </w:t>
      </w:r>
      <w:proofErr w:type="spellStart"/>
      <w:proofErr w:type="gramStart"/>
      <w:r w:rsidR="006120AD">
        <w:rPr>
          <w:rFonts w:ascii="Times New Roman" w:hAnsi="Times New Roman" w:cs="Times New Roman"/>
          <w:color w:val="FF0000"/>
          <w:sz w:val="24"/>
        </w:rPr>
        <w:t>eucharist</w:t>
      </w:r>
      <w:proofErr w:type="spellEnd"/>
      <w:proofErr w:type="gramEnd"/>
      <w:r w:rsidR="006120AD">
        <w:rPr>
          <w:rFonts w:ascii="Times New Roman" w:hAnsi="Times New Roman" w:cs="Times New Roman"/>
          <w:color w:val="FF0000"/>
          <w:sz w:val="24"/>
        </w:rPr>
        <w:t xml:space="preserve"> then begins as usual with the preparation of the gifts. In the </w:t>
      </w:r>
      <w:proofErr w:type="spellStart"/>
      <w:proofErr w:type="gramStart"/>
      <w:r w:rsidR="006120AD">
        <w:rPr>
          <w:rFonts w:ascii="Times New Roman" w:hAnsi="Times New Roman" w:cs="Times New Roman"/>
          <w:color w:val="FF0000"/>
          <w:sz w:val="24"/>
        </w:rPr>
        <w:t>euchar</w:t>
      </w:r>
      <w:r w:rsidR="00F81736">
        <w:rPr>
          <w:rFonts w:ascii="Times New Roman" w:hAnsi="Times New Roman" w:cs="Times New Roman"/>
          <w:color w:val="FF0000"/>
          <w:sz w:val="24"/>
        </w:rPr>
        <w:t>i</w:t>
      </w:r>
      <w:r w:rsidR="006120AD">
        <w:rPr>
          <w:rFonts w:ascii="Times New Roman" w:hAnsi="Times New Roman" w:cs="Times New Roman"/>
          <w:color w:val="FF0000"/>
          <w:sz w:val="24"/>
        </w:rPr>
        <w:t>stic</w:t>
      </w:r>
      <w:proofErr w:type="spellEnd"/>
      <w:proofErr w:type="gramEnd"/>
      <w:r w:rsidR="006120AD">
        <w:rPr>
          <w:rFonts w:ascii="Times New Roman" w:hAnsi="Times New Roman" w:cs="Times New Roman"/>
          <w:color w:val="FF0000"/>
          <w:sz w:val="24"/>
        </w:rPr>
        <w:t xml:space="preserve"> prayer there is to be a remembrance of the elect and their godparents (see ritual Mass “Christian Initiation: The </w:t>
      </w:r>
      <w:proofErr w:type="spellStart"/>
      <w:r w:rsidR="006120AD">
        <w:rPr>
          <w:rFonts w:ascii="Times New Roman" w:hAnsi="Times New Roman" w:cs="Times New Roman"/>
          <w:color w:val="FF0000"/>
          <w:sz w:val="24"/>
        </w:rPr>
        <w:t>Scrutinies</w:t>
      </w:r>
      <w:proofErr w:type="spellEnd"/>
      <w:r w:rsidR="006120AD">
        <w:rPr>
          <w:rFonts w:ascii="Times New Roman" w:hAnsi="Times New Roman" w:cs="Times New Roman"/>
          <w:color w:val="FF0000"/>
          <w:sz w:val="24"/>
        </w:rPr>
        <w:t>”).</w:t>
      </w:r>
    </w:p>
    <w:p w14:paraId="675114B6" w14:textId="77777777" w:rsidR="00F11958" w:rsidRDefault="00F11958">
      <w:pPr>
        <w:rPr>
          <w:rFonts w:ascii="Times New Roman" w:hAnsi="Times New Roman" w:cs="Times New Roman"/>
          <w:b/>
          <w:sz w:val="24"/>
        </w:rPr>
      </w:pPr>
      <w:r>
        <w:rPr>
          <w:rFonts w:ascii="Times New Roman" w:hAnsi="Times New Roman" w:cs="Times New Roman"/>
          <w:b/>
          <w:sz w:val="24"/>
        </w:rPr>
        <w:br w:type="page"/>
      </w:r>
    </w:p>
    <w:p w14:paraId="2C948706" w14:textId="77777777" w:rsidR="008C777A" w:rsidRPr="00003892" w:rsidRDefault="008C777A" w:rsidP="00A87315">
      <w:pPr>
        <w:jc w:val="center"/>
        <w:rPr>
          <w:rFonts w:ascii="Times New Roman" w:hAnsi="Times New Roman" w:cs="Times New Roman"/>
          <w:b/>
          <w:sz w:val="28"/>
        </w:rPr>
      </w:pPr>
      <w:r w:rsidRPr="00003892">
        <w:rPr>
          <w:rFonts w:ascii="Times New Roman" w:hAnsi="Times New Roman" w:cs="Times New Roman"/>
          <w:b/>
          <w:sz w:val="28"/>
        </w:rPr>
        <w:lastRenderedPageBreak/>
        <w:t>Presentation of the Creed</w:t>
      </w:r>
    </w:p>
    <w:p w14:paraId="590CC326" w14:textId="77777777" w:rsidR="008C777A" w:rsidRDefault="008C777A" w:rsidP="00A87315">
      <w:pPr>
        <w:jc w:val="center"/>
        <w:rPr>
          <w:rFonts w:ascii="Times New Roman" w:hAnsi="Times New Roman" w:cs="Times New Roman"/>
          <w:sz w:val="24"/>
        </w:rPr>
      </w:pPr>
      <w:proofErr w:type="gramStart"/>
      <w:r>
        <w:rPr>
          <w:rFonts w:ascii="Times New Roman" w:hAnsi="Times New Roman" w:cs="Times New Roman"/>
          <w:sz w:val="24"/>
        </w:rPr>
        <w:t>16</w:t>
      </w:r>
      <w:r w:rsidRPr="008C777A">
        <w:rPr>
          <w:rFonts w:ascii="Times New Roman" w:hAnsi="Times New Roman" w:cs="Times New Roman"/>
          <w:sz w:val="24"/>
          <w:vertAlign w:val="superscript"/>
        </w:rPr>
        <w:t>th</w:t>
      </w:r>
      <w:proofErr w:type="gramEnd"/>
      <w:r>
        <w:rPr>
          <w:rFonts w:ascii="Times New Roman" w:hAnsi="Times New Roman" w:cs="Times New Roman"/>
          <w:sz w:val="24"/>
        </w:rPr>
        <w:t xml:space="preserve"> Week in Ordinary Time</w:t>
      </w:r>
    </w:p>
    <w:p w14:paraId="59A77E11" w14:textId="77777777" w:rsidR="008C777A" w:rsidRPr="008C777A" w:rsidRDefault="00FD5086" w:rsidP="008C777A">
      <w:pPr>
        <w:rPr>
          <w:rFonts w:ascii="Times New Roman" w:hAnsi="Times New Roman" w:cs="Times New Roman"/>
          <w:color w:val="FF0000"/>
          <w:sz w:val="24"/>
        </w:rPr>
      </w:pPr>
      <w:r>
        <w:rPr>
          <w:rFonts w:ascii="Times New Roman" w:hAnsi="Times New Roman" w:cs="Times New Roman"/>
          <w:color w:val="FF0000"/>
          <w:sz w:val="24"/>
        </w:rPr>
        <w:t>157</w:t>
      </w:r>
      <w:r w:rsidR="008C777A">
        <w:rPr>
          <w:rFonts w:ascii="Times New Roman" w:hAnsi="Times New Roman" w:cs="Times New Roman"/>
          <w:color w:val="FF0000"/>
          <w:sz w:val="24"/>
        </w:rPr>
        <w:t xml:space="preserve">  </w:t>
      </w:r>
      <w:r w:rsidR="003A441C">
        <w:rPr>
          <w:rFonts w:ascii="Times New Roman" w:hAnsi="Times New Roman" w:cs="Times New Roman"/>
          <w:color w:val="FF0000"/>
          <w:sz w:val="24"/>
        </w:rPr>
        <w:tab/>
      </w:r>
      <w:r w:rsidR="008C777A">
        <w:rPr>
          <w:rFonts w:ascii="Times New Roman" w:hAnsi="Times New Roman" w:cs="Times New Roman"/>
          <w:color w:val="FF0000"/>
          <w:sz w:val="24"/>
        </w:rPr>
        <w:t xml:space="preserve">The presentation of the Creed, which takes place during the week after the first scrutiny, </w:t>
      </w:r>
      <w:proofErr w:type="gramStart"/>
      <w:r w:rsidR="008C777A">
        <w:rPr>
          <w:rFonts w:ascii="Times New Roman" w:hAnsi="Times New Roman" w:cs="Times New Roman"/>
          <w:color w:val="FF0000"/>
          <w:sz w:val="24"/>
        </w:rPr>
        <w:t>should preferably be celebrated</w:t>
      </w:r>
      <w:proofErr w:type="gramEnd"/>
      <w:r w:rsidR="008C777A">
        <w:rPr>
          <w:rFonts w:ascii="Times New Roman" w:hAnsi="Times New Roman" w:cs="Times New Roman"/>
          <w:color w:val="FF0000"/>
          <w:sz w:val="24"/>
        </w:rPr>
        <w:t xml:space="preserve"> in the presence of the community of the faithful, within Mass after the homily.</w:t>
      </w:r>
    </w:p>
    <w:p w14:paraId="099C3649" w14:textId="77777777" w:rsidR="008C777A" w:rsidRDefault="00FD5086" w:rsidP="00FD5086">
      <w:pPr>
        <w:rPr>
          <w:rFonts w:ascii="Times New Roman" w:hAnsi="Times New Roman" w:cs="Times New Roman"/>
          <w:sz w:val="24"/>
        </w:rPr>
      </w:pPr>
      <w:r>
        <w:rPr>
          <w:rFonts w:ascii="Times New Roman" w:hAnsi="Times New Roman" w:cs="Times New Roman"/>
          <w:sz w:val="24"/>
        </w:rPr>
        <w:t>LITURGY OF THE WORD</w:t>
      </w:r>
    </w:p>
    <w:p w14:paraId="48DB3568" w14:textId="77777777" w:rsidR="00FD5086" w:rsidRDefault="00FD5086" w:rsidP="00FD5086">
      <w:pPr>
        <w:rPr>
          <w:rFonts w:ascii="Times New Roman" w:hAnsi="Times New Roman" w:cs="Times New Roman"/>
          <w:sz w:val="24"/>
        </w:rPr>
      </w:pPr>
      <w:r>
        <w:rPr>
          <w:rFonts w:ascii="Times New Roman" w:hAnsi="Times New Roman" w:cs="Times New Roman"/>
          <w:sz w:val="24"/>
        </w:rPr>
        <w:t>Readings</w:t>
      </w:r>
    </w:p>
    <w:p w14:paraId="1C9CBB0A" w14:textId="77777777" w:rsidR="00FD5086" w:rsidRDefault="00FD5086" w:rsidP="00FD5086">
      <w:pPr>
        <w:rPr>
          <w:rFonts w:ascii="Times New Roman" w:hAnsi="Times New Roman" w:cs="Times New Roman"/>
          <w:color w:val="FF0000"/>
          <w:sz w:val="24"/>
        </w:rPr>
      </w:pPr>
      <w:r>
        <w:rPr>
          <w:rFonts w:ascii="Times New Roman" w:hAnsi="Times New Roman" w:cs="Times New Roman"/>
          <w:color w:val="FF0000"/>
          <w:sz w:val="24"/>
        </w:rPr>
        <w:t xml:space="preserve">158  </w:t>
      </w:r>
      <w:r w:rsidR="003A441C">
        <w:rPr>
          <w:rFonts w:ascii="Times New Roman" w:hAnsi="Times New Roman" w:cs="Times New Roman"/>
          <w:color w:val="FF0000"/>
          <w:sz w:val="24"/>
        </w:rPr>
        <w:tab/>
      </w:r>
      <w:r>
        <w:rPr>
          <w:rFonts w:ascii="Times New Roman" w:hAnsi="Times New Roman" w:cs="Times New Roman"/>
          <w:color w:val="FF0000"/>
          <w:sz w:val="24"/>
        </w:rPr>
        <w:t xml:space="preserve">In place of the readings assigned for the weekday Mass, the following readings </w:t>
      </w:r>
      <w:proofErr w:type="gramStart"/>
      <w:r>
        <w:rPr>
          <w:rFonts w:ascii="Times New Roman" w:hAnsi="Times New Roman" w:cs="Times New Roman"/>
          <w:color w:val="FF0000"/>
          <w:sz w:val="24"/>
        </w:rPr>
        <w:t>are used</w:t>
      </w:r>
      <w:proofErr w:type="gramEnd"/>
      <w:r>
        <w:rPr>
          <w:rFonts w:ascii="Times New Roman" w:hAnsi="Times New Roman" w:cs="Times New Roman"/>
          <w:color w:val="FF0000"/>
          <w:sz w:val="24"/>
        </w:rPr>
        <w:t>, as indicated in the Lectionary for Mass, ritual Masses, “Christian Initiation: Presentation of the Creed.”</w:t>
      </w:r>
    </w:p>
    <w:p w14:paraId="43C02375" w14:textId="77777777" w:rsidR="00FD5086" w:rsidRPr="00FD5086" w:rsidRDefault="00FD5086" w:rsidP="00FD5086">
      <w:pPr>
        <w:rPr>
          <w:rFonts w:ascii="Times New Roman" w:hAnsi="Times New Roman" w:cs="Times New Roman"/>
          <w:color w:val="FF0000"/>
          <w:sz w:val="24"/>
        </w:rPr>
      </w:pPr>
      <w:r w:rsidRPr="006555D3">
        <w:rPr>
          <w:rFonts w:ascii="Times New Roman" w:hAnsi="Times New Roman" w:cs="Times New Roman"/>
          <w:b/>
          <w:color w:val="FF0000"/>
          <w:sz w:val="24"/>
        </w:rPr>
        <w:t>Lectionary for Mass, #748</w:t>
      </w:r>
      <w:r w:rsidRPr="006555D3">
        <w:rPr>
          <w:rFonts w:ascii="Times New Roman" w:hAnsi="Times New Roman" w:cs="Times New Roman"/>
          <w:b/>
          <w:color w:val="FF0000"/>
          <w:sz w:val="24"/>
        </w:rPr>
        <w:br/>
      </w:r>
      <w:r>
        <w:rPr>
          <w:rFonts w:ascii="Times New Roman" w:hAnsi="Times New Roman" w:cs="Times New Roman"/>
          <w:color w:val="FF0000"/>
          <w:sz w:val="24"/>
        </w:rPr>
        <w:t>Deuteronomy 6:1-7</w:t>
      </w:r>
      <w:r>
        <w:rPr>
          <w:rFonts w:ascii="Times New Roman" w:hAnsi="Times New Roman" w:cs="Times New Roman"/>
          <w:color w:val="FF0000"/>
          <w:sz w:val="24"/>
        </w:rPr>
        <w:br/>
        <w:t>Psalm 19:8, 9, 10, 11</w:t>
      </w:r>
      <w:r>
        <w:rPr>
          <w:rFonts w:ascii="Times New Roman" w:hAnsi="Times New Roman" w:cs="Times New Roman"/>
          <w:color w:val="FF0000"/>
          <w:sz w:val="24"/>
        </w:rPr>
        <w:br/>
        <w:t xml:space="preserve">Romans 10:8-13 </w:t>
      </w:r>
      <w:r>
        <w:rPr>
          <w:rFonts w:ascii="Times New Roman" w:hAnsi="Times New Roman" w:cs="Times New Roman"/>
          <w:b/>
          <w:color w:val="FF0000"/>
          <w:sz w:val="24"/>
        </w:rPr>
        <w:t xml:space="preserve">OR </w:t>
      </w:r>
      <w:r>
        <w:rPr>
          <w:rFonts w:ascii="Times New Roman" w:hAnsi="Times New Roman" w:cs="Times New Roman"/>
          <w:color w:val="FF0000"/>
          <w:sz w:val="24"/>
        </w:rPr>
        <w:t>1 Corinthians 15:1-8 (long form); 15:1-4 (short form)</w:t>
      </w:r>
      <w:r>
        <w:rPr>
          <w:rFonts w:ascii="Times New Roman" w:hAnsi="Times New Roman" w:cs="Times New Roman"/>
          <w:color w:val="FF0000"/>
          <w:sz w:val="24"/>
        </w:rPr>
        <w:br/>
        <w:t xml:space="preserve">Matthew 16:13-18 </w:t>
      </w:r>
      <w:r>
        <w:rPr>
          <w:rFonts w:ascii="Times New Roman" w:hAnsi="Times New Roman" w:cs="Times New Roman"/>
          <w:b/>
          <w:color w:val="FF0000"/>
          <w:sz w:val="24"/>
        </w:rPr>
        <w:t xml:space="preserve">OR </w:t>
      </w:r>
      <w:r>
        <w:rPr>
          <w:rFonts w:ascii="Times New Roman" w:hAnsi="Times New Roman" w:cs="Times New Roman"/>
          <w:color w:val="FF0000"/>
          <w:sz w:val="24"/>
        </w:rPr>
        <w:t>John 12:44-50</w:t>
      </w:r>
    </w:p>
    <w:p w14:paraId="3D1D1B84" w14:textId="77777777" w:rsidR="00FD5086" w:rsidRDefault="00FD5086" w:rsidP="00FD5086">
      <w:pPr>
        <w:rPr>
          <w:rFonts w:ascii="Times New Roman" w:hAnsi="Times New Roman" w:cs="Times New Roman"/>
          <w:sz w:val="24"/>
        </w:rPr>
      </w:pPr>
    </w:p>
    <w:p w14:paraId="20B572E4" w14:textId="77777777" w:rsidR="00FD5086" w:rsidRDefault="00FD5086" w:rsidP="00FD5086">
      <w:pPr>
        <w:rPr>
          <w:rFonts w:ascii="Times New Roman" w:hAnsi="Times New Roman" w:cs="Times New Roman"/>
          <w:sz w:val="24"/>
        </w:rPr>
      </w:pPr>
      <w:r>
        <w:rPr>
          <w:rFonts w:ascii="Times New Roman" w:hAnsi="Times New Roman" w:cs="Times New Roman"/>
          <w:sz w:val="24"/>
        </w:rPr>
        <w:t>Homily</w:t>
      </w:r>
    </w:p>
    <w:p w14:paraId="6C0569CB" w14:textId="77777777" w:rsidR="00FD5086" w:rsidRDefault="00FD5086" w:rsidP="00FD5086">
      <w:pPr>
        <w:rPr>
          <w:rFonts w:ascii="Times New Roman" w:hAnsi="Times New Roman" w:cs="Times New Roman"/>
          <w:color w:val="FF0000"/>
          <w:sz w:val="24"/>
        </w:rPr>
      </w:pPr>
      <w:r>
        <w:rPr>
          <w:rFonts w:ascii="Times New Roman" w:hAnsi="Times New Roman" w:cs="Times New Roman"/>
          <w:color w:val="FF0000"/>
          <w:sz w:val="24"/>
        </w:rPr>
        <w:t xml:space="preserve">159  </w:t>
      </w:r>
      <w:r w:rsidR="003A441C">
        <w:rPr>
          <w:rFonts w:ascii="Times New Roman" w:hAnsi="Times New Roman" w:cs="Times New Roman"/>
          <w:color w:val="FF0000"/>
          <w:sz w:val="24"/>
        </w:rPr>
        <w:tab/>
      </w:r>
      <w:r>
        <w:rPr>
          <w:rFonts w:ascii="Times New Roman" w:hAnsi="Times New Roman" w:cs="Times New Roman"/>
          <w:color w:val="FF0000"/>
          <w:sz w:val="24"/>
        </w:rPr>
        <w:t>After the readings and guided by them, the celebrant explains in the homily the meaning and importance of the Creed in relation to the teaching that the elect have already received and to the profession of faith that they must make at their baptism and uphold through</w:t>
      </w:r>
      <w:r w:rsidR="006C3658">
        <w:rPr>
          <w:rFonts w:ascii="Times New Roman" w:hAnsi="Times New Roman" w:cs="Times New Roman"/>
          <w:color w:val="FF0000"/>
          <w:sz w:val="24"/>
        </w:rPr>
        <w:t>out</w:t>
      </w:r>
      <w:r>
        <w:rPr>
          <w:rFonts w:ascii="Times New Roman" w:hAnsi="Times New Roman" w:cs="Times New Roman"/>
          <w:color w:val="FF0000"/>
          <w:sz w:val="24"/>
        </w:rPr>
        <w:t xml:space="preserve"> their lives.</w:t>
      </w:r>
    </w:p>
    <w:p w14:paraId="26B89033" w14:textId="77777777" w:rsidR="00FD5086" w:rsidRDefault="00FD5086" w:rsidP="00FD5086">
      <w:pPr>
        <w:rPr>
          <w:rFonts w:ascii="Times New Roman" w:hAnsi="Times New Roman" w:cs="Times New Roman"/>
          <w:color w:val="FF0000"/>
          <w:sz w:val="24"/>
        </w:rPr>
      </w:pPr>
    </w:p>
    <w:p w14:paraId="1180CD52" w14:textId="77777777" w:rsidR="00FD5086" w:rsidRPr="00FD5086" w:rsidRDefault="00FD5086" w:rsidP="00FD5086">
      <w:pPr>
        <w:rPr>
          <w:rFonts w:ascii="Times New Roman" w:hAnsi="Times New Roman" w:cs="Times New Roman"/>
          <w:sz w:val="24"/>
        </w:rPr>
      </w:pPr>
      <w:r w:rsidRPr="00FD5086">
        <w:rPr>
          <w:rFonts w:ascii="Times New Roman" w:hAnsi="Times New Roman" w:cs="Times New Roman"/>
          <w:sz w:val="24"/>
        </w:rPr>
        <w:t>Presentation of the Creed</w:t>
      </w:r>
    </w:p>
    <w:p w14:paraId="15517FA2" w14:textId="77777777" w:rsidR="00FD5086" w:rsidRDefault="00FD5086" w:rsidP="00FD5086">
      <w:pPr>
        <w:rPr>
          <w:rFonts w:ascii="Times New Roman" w:hAnsi="Times New Roman" w:cs="Times New Roman"/>
          <w:color w:val="FF0000"/>
          <w:sz w:val="24"/>
        </w:rPr>
      </w:pPr>
      <w:r>
        <w:rPr>
          <w:rFonts w:ascii="Times New Roman" w:hAnsi="Times New Roman" w:cs="Times New Roman"/>
          <w:color w:val="FF0000"/>
          <w:sz w:val="24"/>
        </w:rPr>
        <w:t xml:space="preserve">160  </w:t>
      </w:r>
      <w:r w:rsidR="003A441C">
        <w:rPr>
          <w:rFonts w:ascii="Times New Roman" w:hAnsi="Times New Roman" w:cs="Times New Roman"/>
          <w:color w:val="FF0000"/>
          <w:sz w:val="24"/>
        </w:rPr>
        <w:tab/>
      </w:r>
      <w:r>
        <w:rPr>
          <w:rFonts w:ascii="Times New Roman" w:hAnsi="Times New Roman" w:cs="Times New Roman"/>
          <w:color w:val="FF0000"/>
          <w:sz w:val="24"/>
        </w:rPr>
        <w:t>After the homily, a deacon or other assisting minister says:</w:t>
      </w:r>
    </w:p>
    <w:p w14:paraId="729A3035" w14:textId="77777777" w:rsidR="00FD5086" w:rsidRPr="003A441C" w:rsidRDefault="00FD5086" w:rsidP="00FD5086">
      <w:pPr>
        <w:rPr>
          <w:rFonts w:ascii="Times New Roman" w:hAnsi="Times New Roman" w:cs="Times New Roman"/>
          <w:b/>
          <w:sz w:val="28"/>
        </w:rPr>
      </w:pPr>
      <w:r w:rsidRPr="003A441C">
        <w:rPr>
          <w:rFonts w:ascii="Times New Roman" w:hAnsi="Times New Roman" w:cs="Times New Roman"/>
          <w:b/>
          <w:sz w:val="28"/>
        </w:rPr>
        <w:t>Let the elect now come forward to receive the Creed from the Church.</w:t>
      </w:r>
    </w:p>
    <w:p w14:paraId="2038509A" w14:textId="77777777" w:rsidR="00FD5086" w:rsidRDefault="00FD5086" w:rsidP="00FD5086">
      <w:pPr>
        <w:rPr>
          <w:rFonts w:ascii="Times New Roman" w:hAnsi="Times New Roman" w:cs="Times New Roman"/>
          <w:color w:val="FF0000"/>
          <w:sz w:val="24"/>
        </w:rPr>
      </w:pPr>
      <w:r>
        <w:rPr>
          <w:rFonts w:ascii="Times New Roman" w:hAnsi="Times New Roman" w:cs="Times New Roman"/>
          <w:color w:val="FF0000"/>
          <w:sz w:val="24"/>
        </w:rPr>
        <w:t>Before beginning the Apostles’ Creed (option A) or the Nicene Creed (option B), the celebrant addresses the elect in these or similar words.</w:t>
      </w:r>
      <w:r w:rsidR="003933B4">
        <w:rPr>
          <w:rFonts w:ascii="Times New Roman" w:hAnsi="Times New Roman" w:cs="Times New Roman"/>
          <w:color w:val="FF0000"/>
          <w:sz w:val="24"/>
        </w:rPr>
        <w:t xml:space="preserve"> Ordinarily, the Apostles’ Creed </w:t>
      </w:r>
      <w:proofErr w:type="gramStart"/>
      <w:r w:rsidR="003933B4">
        <w:rPr>
          <w:rFonts w:ascii="Times New Roman" w:hAnsi="Times New Roman" w:cs="Times New Roman"/>
          <w:color w:val="FF0000"/>
          <w:sz w:val="24"/>
        </w:rPr>
        <w:t>is presented</w:t>
      </w:r>
      <w:proofErr w:type="gramEnd"/>
      <w:r w:rsidR="003933B4">
        <w:rPr>
          <w:rFonts w:ascii="Times New Roman" w:hAnsi="Times New Roman" w:cs="Times New Roman"/>
          <w:color w:val="FF0000"/>
          <w:sz w:val="24"/>
        </w:rPr>
        <w:t xml:space="preserve"> because of its baptismal symbolism.</w:t>
      </w:r>
    </w:p>
    <w:p w14:paraId="2B78D46D" w14:textId="77777777" w:rsidR="00463D9D" w:rsidRDefault="00FD5086" w:rsidP="00FD5086">
      <w:pPr>
        <w:rPr>
          <w:rFonts w:ascii="Times New Roman" w:hAnsi="Times New Roman" w:cs="Times New Roman"/>
          <w:b/>
          <w:sz w:val="28"/>
        </w:rPr>
      </w:pPr>
      <w:r w:rsidRPr="00463D9D">
        <w:rPr>
          <w:rFonts w:ascii="Times New Roman" w:hAnsi="Times New Roman" w:cs="Times New Roman"/>
          <w:b/>
          <w:sz w:val="28"/>
        </w:rPr>
        <w:t>My dear friends</w:t>
      </w:r>
      <w:proofErr w:type="gramStart"/>
      <w:r w:rsidRPr="00463D9D">
        <w:rPr>
          <w:rFonts w:ascii="Times New Roman" w:hAnsi="Times New Roman" w:cs="Times New Roman"/>
          <w:b/>
          <w:sz w:val="28"/>
        </w:rPr>
        <w:t>,</w:t>
      </w:r>
      <w:proofErr w:type="gramEnd"/>
      <w:r w:rsidR="00463D9D">
        <w:rPr>
          <w:rFonts w:ascii="Times New Roman" w:hAnsi="Times New Roman" w:cs="Times New Roman"/>
          <w:b/>
          <w:sz w:val="28"/>
        </w:rPr>
        <w:br/>
      </w:r>
      <w:r w:rsidRPr="00463D9D">
        <w:rPr>
          <w:rFonts w:ascii="Times New Roman" w:hAnsi="Times New Roman" w:cs="Times New Roman"/>
          <w:b/>
          <w:sz w:val="28"/>
        </w:rPr>
        <w:t>listen carefully to the words of that faith by which you wil</w:t>
      </w:r>
      <w:r w:rsidR="00463D9D">
        <w:rPr>
          <w:rFonts w:ascii="Times New Roman" w:hAnsi="Times New Roman" w:cs="Times New Roman"/>
          <w:b/>
          <w:sz w:val="28"/>
        </w:rPr>
        <w:t>l be justified.</w:t>
      </w:r>
    </w:p>
    <w:p w14:paraId="557A2114" w14:textId="77777777" w:rsidR="00463D9D" w:rsidRDefault="00FD5086" w:rsidP="00FD5086">
      <w:pPr>
        <w:rPr>
          <w:rFonts w:ascii="Times New Roman" w:hAnsi="Times New Roman" w:cs="Times New Roman"/>
          <w:b/>
          <w:sz w:val="28"/>
        </w:rPr>
      </w:pPr>
      <w:r w:rsidRPr="00463D9D">
        <w:rPr>
          <w:rFonts w:ascii="Times New Roman" w:hAnsi="Times New Roman" w:cs="Times New Roman"/>
          <w:b/>
          <w:sz w:val="28"/>
        </w:rPr>
        <w:t>The words are few, but the my</w:t>
      </w:r>
      <w:r w:rsidR="00463D9D">
        <w:rPr>
          <w:rFonts w:ascii="Times New Roman" w:hAnsi="Times New Roman" w:cs="Times New Roman"/>
          <w:b/>
          <w:sz w:val="28"/>
        </w:rPr>
        <w:t>steries they contain are great.</w:t>
      </w:r>
    </w:p>
    <w:p w14:paraId="4953E10B" w14:textId="77777777" w:rsidR="00FD5086" w:rsidRDefault="00FD5086" w:rsidP="00FD5086">
      <w:pPr>
        <w:rPr>
          <w:rFonts w:ascii="Times New Roman" w:hAnsi="Times New Roman" w:cs="Times New Roman"/>
          <w:b/>
          <w:sz w:val="28"/>
        </w:rPr>
      </w:pPr>
      <w:r w:rsidRPr="00463D9D">
        <w:rPr>
          <w:rFonts w:ascii="Times New Roman" w:hAnsi="Times New Roman" w:cs="Times New Roman"/>
          <w:b/>
          <w:sz w:val="28"/>
        </w:rPr>
        <w:t>Receive them with a sincere heart and be faithful to them.</w:t>
      </w:r>
    </w:p>
    <w:p w14:paraId="31ED489A" w14:textId="77777777" w:rsidR="00463D9D" w:rsidRPr="00463D9D" w:rsidRDefault="00463D9D" w:rsidP="00FD5086">
      <w:pPr>
        <w:rPr>
          <w:rFonts w:ascii="Times New Roman" w:hAnsi="Times New Roman" w:cs="Times New Roman"/>
          <w:b/>
          <w:sz w:val="28"/>
        </w:rPr>
      </w:pPr>
    </w:p>
    <w:p w14:paraId="7706FB1B" w14:textId="77777777" w:rsidR="00FD5086" w:rsidRPr="00961AD0" w:rsidRDefault="00961AD0" w:rsidP="00961AD0">
      <w:pPr>
        <w:pStyle w:val="ListParagraph"/>
        <w:numPr>
          <w:ilvl w:val="0"/>
          <w:numId w:val="3"/>
        </w:numPr>
        <w:rPr>
          <w:rFonts w:ascii="Times New Roman" w:hAnsi="Times New Roman" w:cs="Times New Roman"/>
          <w:sz w:val="24"/>
        </w:rPr>
      </w:pPr>
      <w:r w:rsidRPr="00961AD0">
        <w:rPr>
          <w:rFonts w:ascii="Times New Roman" w:hAnsi="Times New Roman" w:cs="Times New Roman"/>
          <w:b/>
          <w:sz w:val="24"/>
        </w:rPr>
        <w:lastRenderedPageBreak/>
        <w:t>Apostles’ Creed</w:t>
      </w:r>
    </w:p>
    <w:p w14:paraId="61DC3FBB" w14:textId="77777777" w:rsidR="00961AD0" w:rsidRDefault="00961AD0" w:rsidP="00961AD0">
      <w:pPr>
        <w:rPr>
          <w:rFonts w:ascii="Times New Roman" w:hAnsi="Times New Roman" w:cs="Times New Roman"/>
          <w:color w:val="FF0000"/>
          <w:sz w:val="24"/>
        </w:rPr>
      </w:pPr>
      <w:r>
        <w:rPr>
          <w:rFonts w:ascii="Times New Roman" w:hAnsi="Times New Roman" w:cs="Times New Roman"/>
          <w:color w:val="FF0000"/>
          <w:sz w:val="24"/>
        </w:rPr>
        <w:t>The celebrant alone begins:</w:t>
      </w:r>
    </w:p>
    <w:p w14:paraId="5985CBC3" w14:textId="77777777" w:rsidR="00961AD0" w:rsidRPr="003A441C" w:rsidRDefault="00961AD0" w:rsidP="00FD5086">
      <w:pPr>
        <w:rPr>
          <w:rFonts w:ascii="Times New Roman" w:hAnsi="Times New Roman" w:cs="Times New Roman"/>
          <w:b/>
          <w:sz w:val="28"/>
        </w:rPr>
      </w:pPr>
      <w:r w:rsidRPr="003A441C">
        <w:rPr>
          <w:rFonts w:ascii="Times New Roman" w:hAnsi="Times New Roman" w:cs="Times New Roman"/>
          <w:b/>
          <w:sz w:val="28"/>
        </w:rPr>
        <w:t>I believe in God, the Father almighty,</w:t>
      </w:r>
    </w:p>
    <w:p w14:paraId="7CE6E814" w14:textId="77777777" w:rsidR="00961AD0" w:rsidRDefault="00961AD0" w:rsidP="00FD5086">
      <w:pPr>
        <w:rPr>
          <w:rFonts w:ascii="Times New Roman" w:hAnsi="Times New Roman" w:cs="Times New Roman"/>
          <w:color w:val="FF0000"/>
          <w:sz w:val="24"/>
        </w:rPr>
      </w:pPr>
      <w:r>
        <w:rPr>
          <w:rFonts w:ascii="Times New Roman" w:hAnsi="Times New Roman" w:cs="Times New Roman"/>
          <w:color w:val="FF0000"/>
          <w:sz w:val="24"/>
        </w:rPr>
        <w:t>As the elect listen, he continues with the assembly of the faithful.</w:t>
      </w:r>
    </w:p>
    <w:p w14:paraId="41624B37" w14:textId="77777777" w:rsidR="00961AD0" w:rsidRPr="003A441C" w:rsidRDefault="00961AD0" w:rsidP="00FD5086">
      <w:pPr>
        <w:rPr>
          <w:rFonts w:ascii="Times New Roman" w:hAnsi="Times New Roman" w:cs="Times New Roman"/>
          <w:b/>
          <w:sz w:val="28"/>
        </w:rPr>
      </w:pPr>
      <w:proofErr w:type="gramStart"/>
      <w:r w:rsidRPr="003A441C">
        <w:rPr>
          <w:rFonts w:ascii="Times New Roman" w:hAnsi="Times New Roman" w:cs="Times New Roman"/>
          <w:b/>
          <w:sz w:val="28"/>
        </w:rPr>
        <w:t>Creator of heaven and earth,</w:t>
      </w:r>
      <w:r w:rsidRPr="003A441C">
        <w:rPr>
          <w:rFonts w:ascii="Times New Roman" w:hAnsi="Times New Roman" w:cs="Times New Roman"/>
          <w:b/>
          <w:sz w:val="28"/>
        </w:rPr>
        <w:br/>
        <w:t>and in Jesus Christ, his only Son, our Lord,</w:t>
      </w:r>
      <w:r w:rsidRPr="003A441C">
        <w:rPr>
          <w:rFonts w:ascii="Times New Roman" w:hAnsi="Times New Roman" w:cs="Times New Roman"/>
          <w:b/>
          <w:sz w:val="28"/>
        </w:rPr>
        <w:br/>
        <w:t>who was conceived by the Holy Spirit,</w:t>
      </w:r>
      <w:r w:rsidRPr="003A441C">
        <w:rPr>
          <w:rFonts w:ascii="Times New Roman" w:hAnsi="Times New Roman" w:cs="Times New Roman"/>
          <w:b/>
          <w:sz w:val="28"/>
        </w:rPr>
        <w:br/>
        <w:t>born of the Virgin Mary,</w:t>
      </w:r>
      <w:r w:rsidRPr="003A441C">
        <w:rPr>
          <w:rFonts w:ascii="Times New Roman" w:hAnsi="Times New Roman" w:cs="Times New Roman"/>
          <w:b/>
          <w:sz w:val="28"/>
        </w:rPr>
        <w:br/>
        <w:t>suffered under Pontius Pilate,</w:t>
      </w:r>
      <w:r w:rsidRPr="003A441C">
        <w:rPr>
          <w:rFonts w:ascii="Times New Roman" w:hAnsi="Times New Roman" w:cs="Times New Roman"/>
          <w:b/>
          <w:sz w:val="28"/>
        </w:rPr>
        <w:br/>
        <w:t>was crucified, died and was buried;</w:t>
      </w:r>
      <w:r w:rsidRPr="003A441C">
        <w:rPr>
          <w:rFonts w:ascii="Times New Roman" w:hAnsi="Times New Roman" w:cs="Times New Roman"/>
          <w:b/>
          <w:sz w:val="28"/>
        </w:rPr>
        <w:br/>
        <w:t>he descended into hell;</w:t>
      </w:r>
      <w:r w:rsidRPr="003A441C">
        <w:rPr>
          <w:rFonts w:ascii="Times New Roman" w:hAnsi="Times New Roman" w:cs="Times New Roman"/>
          <w:b/>
          <w:sz w:val="28"/>
        </w:rPr>
        <w:br/>
        <w:t>on the third day he rose again from the dead;</w:t>
      </w:r>
      <w:r w:rsidRPr="003A441C">
        <w:rPr>
          <w:rFonts w:ascii="Times New Roman" w:hAnsi="Times New Roman" w:cs="Times New Roman"/>
          <w:b/>
          <w:sz w:val="28"/>
        </w:rPr>
        <w:br/>
        <w:t>he ascended into heaven,</w:t>
      </w:r>
      <w:r w:rsidRPr="003A441C">
        <w:rPr>
          <w:rFonts w:ascii="Times New Roman" w:hAnsi="Times New Roman" w:cs="Times New Roman"/>
          <w:b/>
          <w:sz w:val="28"/>
        </w:rPr>
        <w:br/>
        <w:t>and is seated at the right hand of God the Father almighty;</w:t>
      </w:r>
      <w:r w:rsidRPr="003A441C">
        <w:rPr>
          <w:rFonts w:ascii="Times New Roman" w:hAnsi="Times New Roman" w:cs="Times New Roman"/>
          <w:b/>
          <w:sz w:val="28"/>
        </w:rPr>
        <w:br/>
        <w:t>from there he will come to judge the living and the dead.</w:t>
      </w:r>
      <w:proofErr w:type="gramEnd"/>
    </w:p>
    <w:p w14:paraId="72EC51DF" w14:textId="52B7EEEF" w:rsidR="00961AD0" w:rsidRPr="003A441C" w:rsidRDefault="00961AD0" w:rsidP="00FD5086">
      <w:pPr>
        <w:rPr>
          <w:rFonts w:ascii="Times New Roman" w:hAnsi="Times New Roman" w:cs="Times New Roman"/>
          <w:b/>
          <w:sz w:val="28"/>
        </w:rPr>
      </w:pPr>
      <w:r w:rsidRPr="003A441C">
        <w:rPr>
          <w:rFonts w:ascii="Times New Roman" w:hAnsi="Times New Roman" w:cs="Times New Roman"/>
          <w:b/>
          <w:sz w:val="28"/>
        </w:rPr>
        <w:t>I believe in the Holy Spirit</w:t>
      </w:r>
      <w:proofErr w:type="gramStart"/>
      <w:r w:rsidRPr="003A441C">
        <w:rPr>
          <w:rFonts w:ascii="Times New Roman" w:hAnsi="Times New Roman" w:cs="Times New Roman"/>
          <w:b/>
          <w:sz w:val="28"/>
        </w:rPr>
        <w:t>,</w:t>
      </w:r>
      <w:proofErr w:type="gramEnd"/>
      <w:r w:rsidRPr="003A441C">
        <w:rPr>
          <w:rFonts w:ascii="Times New Roman" w:hAnsi="Times New Roman" w:cs="Times New Roman"/>
          <w:b/>
          <w:sz w:val="28"/>
        </w:rPr>
        <w:br/>
        <w:t xml:space="preserve">the holy </w:t>
      </w:r>
      <w:r w:rsidR="0066420D">
        <w:rPr>
          <w:rFonts w:ascii="Times New Roman" w:hAnsi="Times New Roman" w:cs="Times New Roman"/>
          <w:b/>
          <w:sz w:val="28"/>
        </w:rPr>
        <w:t>c</w:t>
      </w:r>
      <w:r w:rsidRPr="003A441C">
        <w:rPr>
          <w:rFonts w:ascii="Times New Roman" w:hAnsi="Times New Roman" w:cs="Times New Roman"/>
          <w:b/>
          <w:sz w:val="28"/>
        </w:rPr>
        <w:t>atholic Church,</w:t>
      </w:r>
      <w:r w:rsidRPr="003A441C">
        <w:rPr>
          <w:rFonts w:ascii="Times New Roman" w:hAnsi="Times New Roman" w:cs="Times New Roman"/>
          <w:b/>
          <w:sz w:val="28"/>
        </w:rPr>
        <w:br/>
        <w:t>the communion of saints,</w:t>
      </w:r>
      <w:r w:rsidRPr="003A441C">
        <w:rPr>
          <w:rFonts w:ascii="Times New Roman" w:hAnsi="Times New Roman" w:cs="Times New Roman"/>
          <w:b/>
          <w:sz w:val="28"/>
        </w:rPr>
        <w:br/>
        <w:t>the forgiveness of sins,</w:t>
      </w:r>
      <w:r w:rsidRPr="003A441C">
        <w:rPr>
          <w:rFonts w:ascii="Times New Roman" w:hAnsi="Times New Roman" w:cs="Times New Roman"/>
          <w:b/>
          <w:sz w:val="28"/>
        </w:rPr>
        <w:br/>
        <w:t>the resurrection of the body,</w:t>
      </w:r>
      <w:r w:rsidRPr="003A441C">
        <w:rPr>
          <w:rFonts w:ascii="Times New Roman" w:hAnsi="Times New Roman" w:cs="Times New Roman"/>
          <w:b/>
          <w:sz w:val="28"/>
        </w:rPr>
        <w:br/>
        <w:t>and life everlasting. Amen.</w:t>
      </w:r>
    </w:p>
    <w:p w14:paraId="6F0DD07E" w14:textId="77777777" w:rsidR="003933B4" w:rsidRPr="003933B4" w:rsidRDefault="003933B4" w:rsidP="003933B4">
      <w:pPr>
        <w:pStyle w:val="ListParagraph"/>
        <w:numPr>
          <w:ilvl w:val="0"/>
          <w:numId w:val="3"/>
        </w:numPr>
        <w:rPr>
          <w:rFonts w:ascii="Times New Roman" w:hAnsi="Times New Roman" w:cs="Times New Roman"/>
          <w:sz w:val="24"/>
        </w:rPr>
      </w:pPr>
      <w:r>
        <w:rPr>
          <w:rFonts w:ascii="Times New Roman" w:hAnsi="Times New Roman" w:cs="Times New Roman"/>
          <w:b/>
          <w:sz w:val="24"/>
        </w:rPr>
        <w:t>Nicene Creed</w:t>
      </w:r>
    </w:p>
    <w:p w14:paraId="000474FA" w14:textId="77777777" w:rsidR="003933B4" w:rsidRPr="003A441C" w:rsidRDefault="00463D9D" w:rsidP="003933B4">
      <w:pPr>
        <w:rPr>
          <w:rFonts w:ascii="Times New Roman" w:hAnsi="Times New Roman" w:cs="Times New Roman"/>
          <w:color w:val="2F5496" w:themeColor="accent5" w:themeShade="BF"/>
          <w:sz w:val="24"/>
        </w:rPr>
      </w:pPr>
      <w:r>
        <w:rPr>
          <w:rFonts w:ascii="Times New Roman" w:hAnsi="Times New Roman" w:cs="Times New Roman"/>
          <w:color w:val="2F5496" w:themeColor="accent5" w:themeShade="BF"/>
          <w:sz w:val="24"/>
        </w:rPr>
        <w:t>***</w:t>
      </w:r>
      <w:r w:rsidR="003933B4" w:rsidRPr="003A441C">
        <w:rPr>
          <w:rFonts w:ascii="Times New Roman" w:hAnsi="Times New Roman" w:cs="Times New Roman"/>
          <w:color w:val="2F5496" w:themeColor="accent5" w:themeShade="BF"/>
          <w:sz w:val="24"/>
        </w:rPr>
        <w:t xml:space="preserve">For the Nicene Creed, refer to the </w:t>
      </w:r>
      <w:r w:rsidR="003933B4" w:rsidRPr="003A441C">
        <w:rPr>
          <w:rFonts w:ascii="Times New Roman" w:hAnsi="Times New Roman" w:cs="Times New Roman"/>
          <w:i/>
          <w:color w:val="2F5496" w:themeColor="accent5" w:themeShade="BF"/>
          <w:sz w:val="24"/>
        </w:rPr>
        <w:t xml:space="preserve">Roman Missal, Third Typical Edition, </w:t>
      </w:r>
      <w:r w:rsidR="003933B4" w:rsidRPr="003A441C">
        <w:rPr>
          <w:rFonts w:ascii="Times New Roman" w:hAnsi="Times New Roman" w:cs="Times New Roman"/>
          <w:color w:val="2F5496" w:themeColor="accent5" w:themeShade="BF"/>
          <w:sz w:val="24"/>
        </w:rPr>
        <w:t>Order of Mass, 18.</w:t>
      </w:r>
    </w:p>
    <w:p w14:paraId="46085065" w14:textId="77777777" w:rsidR="003933B4" w:rsidRDefault="003933B4" w:rsidP="003933B4">
      <w:pPr>
        <w:rPr>
          <w:rFonts w:ascii="Times New Roman" w:hAnsi="Times New Roman" w:cs="Times New Roman"/>
          <w:sz w:val="24"/>
        </w:rPr>
      </w:pPr>
    </w:p>
    <w:p w14:paraId="480107A9" w14:textId="77777777" w:rsidR="003933B4" w:rsidRDefault="003933B4" w:rsidP="003933B4">
      <w:pPr>
        <w:rPr>
          <w:rFonts w:ascii="Times New Roman" w:hAnsi="Times New Roman" w:cs="Times New Roman"/>
          <w:sz w:val="24"/>
        </w:rPr>
      </w:pPr>
      <w:r>
        <w:rPr>
          <w:rFonts w:ascii="Times New Roman" w:hAnsi="Times New Roman" w:cs="Times New Roman"/>
          <w:sz w:val="24"/>
        </w:rPr>
        <w:t>Prayer over the Elect</w:t>
      </w:r>
    </w:p>
    <w:p w14:paraId="6A8FC558" w14:textId="77777777" w:rsidR="003933B4" w:rsidRPr="003933B4" w:rsidRDefault="003A441C" w:rsidP="003933B4">
      <w:pPr>
        <w:rPr>
          <w:rFonts w:ascii="Times New Roman" w:hAnsi="Times New Roman" w:cs="Times New Roman"/>
          <w:color w:val="FF0000"/>
          <w:sz w:val="24"/>
        </w:rPr>
      </w:pPr>
      <w:r>
        <w:rPr>
          <w:rFonts w:ascii="Times New Roman" w:hAnsi="Times New Roman" w:cs="Times New Roman"/>
          <w:color w:val="FF0000"/>
          <w:sz w:val="24"/>
        </w:rPr>
        <w:t>161</w:t>
      </w:r>
      <w:r>
        <w:rPr>
          <w:rFonts w:ascii="Times New Roman" w:hAnsi="Times New Roman" w:cs="Times New Roman"/>
          <w:color w:val="FF0000"/>
          <w:sz w:val="24"/>
        </w:rPr>
        <w:tab/>
      </w:r>
      <w:r w:rsidR="003933B4">
        <w:rPr>
          <w:rFonts w:ascii="Times New Roman" w:hAnsi="Times New Roman" w:cs="Times New Roman"/>
          <w:color w:val="FF0000"/>
          <w:sz w:val="24"/>
        </w:rPr>
        <w:t>Using the following or similar words, the celebrant invites the faithful to pray.</w:t>
      </w:r>
    </w:p>
    <w:p w14:paraId="2892B0D7" w14:textId="77777777" w:rsidR="003933B4" w:rsidRPr="003A441C" w:rsidRDefault="003A441C" w:rsidP="003933B4">
      <w:pPr>
        <w:rPr>
          <w:rFonts w:ascii="Times New Roman" w:hAnsi="Times New Roman" w:cs="Times New Roman"/>
          <w:b/>
          <w:sz w:val="28"/>
        </w:rPr>
      </w:pPr>
      <w:r>
        <w:rPr>
          <w:rFonts w:ascii="Times New Roman" w:hAnsi="Times New Roman" w:cs="Times New Roman"/>
          <w:b/>
          <w:sz w:val="28"/>
        </w:rPr>
        <w:t>Let us pray for these elect,</w:t>
      </w:r>
      <w:r>
        <w:rPr>
          <w:rFonts w:ascii="Times New Roman" w:hAnsi="Times New Roman" w:cs="Times New Roman"/>
          <w:b/>
          <w:sz w:val="28"/>
        </w:rPr>
        <w:br/>
        <w:t xml:space="preserve">    </w:t>
      </w:r>
      <w:r w:rsidR="003933B4" w:rsidRPr="003A441C">
        <w:rPr>
          <w:rFonts w:ascii="Times New Roman" w:hAnsi="Times New Roman" w:cs="Times New Roman"/>
          <w:b/>
          <w:sz w:val="28"/>
        </w:rPr>
        <w:t>that God in his mercy</w:t>
      </w:r>
      <w:r>
        <w:rPr>
          <w:rFonts w:ascii="Times New Roman" w:hAnsi="Times New Roman" w:cs="Times New Roman"/>
          <w:b/>
          <w:sz w:val="28"/>
        </w:rPr>
        <w:br/>
        <w:t xml:space="preserve">    </w:t>
      </w:r>
      <w:r w:rsidR="003933B4" w:rsidRPr="003A441C">
        <w:rPr>
          <w:rFonts w:ascii="Times New Roman" w:hAnsi="Times New Roman" w:cs="Times New Roman"/>
          <w:b/>
          <w:sz w:val="28"/>
        </w:rPr>
        <w:t>may make them responsive to his love,</w:t>
      </w:r>
      <w:r>
        <w:rPr>
          <w:rFonts w:ascii="Times New Roman" w:hAnsi="Times New Roman" w:cs="Times New Roman"/>
          <w:b/>
          <w:sz w:val="28"/>
        </w:rPr>
        <w:br/>
        <w:t xml:space="preserve">    </w:t>
      </w:r>
      <w:r w:rsidR="003933B4" w:rsidRPr="003A441C">
        <w:rPr>
          <w:rFonts w:ascii="Times New Roman" w:hAnsi="Times New Roman" w:cs="Times New Roman"/>
          <w:b/>
          <w:sz w:val="28"/>
        </w:rPr>
        <w:t>so that through the waters of rebirth</w:t>
      </w:r>
      <w:r>
        <w:rPr>
          <w:rFonts w:ascii="Times New Roman" w:hAnsi="Times New Roman" w:cs="Times New Roman"/>
          <w:b/>
          <w:sz w:val="28"/>
        </w:rPr>
        <w:br/>
        <w:t xml:space="preserve">    </w:t>
      </w:r>
      <w:r w:rsidR="003933B4" w:rsidRPr="003A441C">
        <w:rPr>
          <w:rFonts w:ascii="Times New Roman" w:hAnsi="Times New Roman" w:cs="Times New Roman"/>
          <w:b/>
          <w:sz w:val="28"/>
        </w:rPr>
        <w:t>they ma</w:t>
      </w:r>
      <w:r>
        <w:rPr>
          <w:rFonts w:ascii="Times New Roman" w:hAnsi="Times New Roman" w:cs="Times New Roman"/>
          <w:b/>
          <w:sz w:val="28"/>
        </w:rPr>
        <w:t>y receive pardon for their sins</w:t>
      </w:r>
      <w:r>
        <w:rPr>
          <w:rFonts w:ascii="Times New Roman" w:hAnsi="Times New Roman" w:cs="Times New Roman"/>
          <w:b/>
          <w:sz w:val="28"/>
        </w:rPr>
        <w:br/>
        <w:t xml:space="preserve">    </w:t>
      </w:r>
      <w:r w:rsidR="003933B4" w:rsidRPr="003A441C">
        <w:rPr>
          <w:rFonts w:ascii="Times New Roman" w:hAnsi="Times New Roman" w:cs="Times New Roman"/>
          <w:b/>
          <w:sz w:val="28"/>
        </w:rPr>
        <w:t>and have life in Christ Jesus our Lord.</w:t>
      </w:r>
    </w:p>
    <w:p w14:paraId="1E96E2DA" w14:textId="77777777" w:rsidR="003933B4" w:rsidRDefault="003933B4" w:rsidP="003933B4">
      <w:pPr>
        <w:rPr>
          <w:rFonts w:ascii="Times New Roman" w:hAnsi="Times New Roman" w:cs="Times New Roman"/>
          <w:color w:val="FF0000"/>
          <w:sz w:val="24"/>
        </w:rPr>
      </w:pPr>
      <w:r>
        <w:rPr>
          <w:rFonts w:ascii="Times New Roman" w:hAnsi="Times New Roman" w:cs="Times New Roman"/>
          <w:color w:val="FF0000"/>
          <w:sz w:val="24"/>
        </w:rPr>
        <w:t>All prayer in silence.</w:t>
      </w:r>
    </w:p>
    <w:p w14:paraId="1D898842" w14:textId="77777777" w:rsidR="003933B4" w:rsidRDefault="003933B4" w:rsidP="003933B4">
      <w:pPr>
        <w:rPr>
          <w:rFonts w:ascii="Times New Roman" w:hAnsi="Times New Roman" w:cs="Times New Roman"/>
          <w:color w:val="FF0000"/>
          <w:sz w:val="24"/>
        </w:rPr>
      </w:pPr>
      <w:r>
        <w:rPr>
          <w:rFonts w:ascii="Times New Roman" w:hAnsi="Times New Roman" w:cs="Times New Roman"/>
          <w:color w:val="FF0000"/>
          <w:sz w:val="24"/>
        </w:rPr>
        <w:lastRenderedPageBreak/>
        <w:t>Then the celebrant, with hands outstretched over the elect, says:</w:t>
      </w:r>
    </w:p>
    <w:p w14:paraId="403D1542" w14:textId="25FC4220" w:rsidR="003933B4" w:rsidRPr="003A441C" w:rsidRDefault="003933B4" w:rsidP="003933B4">
      <w:pPr>
        <w:rPr>
          <w:rFonts w:ascii="Times New Roman" w:hAnsi="Times New Roman" w:cs="Times New Roman"/>
          <w:b/>
          <w:sz w:val="28"/>
        </w:rPr>
      </w:pPr>
      <w:r w:rsidRPr="003A441C">
        <w:rPr>
          <w:rFonts w:ascii="Times New Roman" w:hAnsi="Times New Roman" w:cs="Times New Roman"/>
          <w:b/>
          <w:sz w:val="28"/>
        </w:rPr>
        <w:t>Lord</w:t>
      </w:r>
      <w:proofErr w:type="gramStart"/>
      <w:r w:rsidRPr="003A441C">
        <w:rPr>
          <w:rFonts w:ascii="Times New Roman" w:hAnsi="Times New Roman" w:cs="Times New Roman"/>
          <w:b/>
          <w:sz w:val="28"/>
        </w:rPr>
        <w:t>,</w:t>
      </w:r>
      <w:proofErr w:type="gramEnd"/>
      <w:r w:rsidRPr="003A441C">
        <w:rPr>
          <w:rFonts w:ascii="Times New Roman" w:hAnsi="Times New Roman" w:cs="Times New Roman"/>
          <w:b/>
          <w:sz w:val="28"/>
        </w:rPr>
        <w:br/>
        <w:t>eternal source of light, justice, and truth,</w:t>
      </w:r>
      <w:r w:rsidRPr="003A441C">
        <w:rPr>
          <w:rFonts w:ascii="Times New Roman" w:hAnsi="Times New Roman" w:cs="Times New Roman"/>
          <w:b/>
          <w:sz w:val="28"/>
        </w:rPr>
        <w:br/>
      </w:r>
      <w:ins w:id="23" w:author="Kim Mandelkow" w:date="2020-06-30T11:41:00Z">
        <w:r w:rsidR="00E948FD">
          <w:rPr>
            <w:rFonts w:ascii="Times New Roman" w:hAnsi="Times New Roman" w:cs="Times New Roman"/>
            <w:b/>
            <w:sz w:val="28"/>
          </w:rPr>
          <w:t xml:space="preserve">    </w:t>
        </w:r>
      </w:ins>
      <w:r w:rsidRPr="003A441C">
        <w:rPr>
          <w:rFonts w:ascii="Times New Roman" w:hAnsi="Times New Roman" w:cs="Times New Roman"/>
          <w:b/>
          <w:sz w:val="28"/>
        </w:rPr>
        <w:t>take under your tender care</w:t>
      </w:r>
      <w:r w:rsidRPr="003A441C">
        <w:rPr>
          <w:rFonts w:ascii="Times New Roman" w:hAnsi="Times New Roman" w:cs="Times New Roman"/>
          <w:b/>
          <w:sz w:val="28"/>
        </w:rPr>
        <w:br/>
      </w:r>
      <w:ins w:id="24" w:author="Kim Mandelkow" w:date="2020-06-30T11:41:00Z">
        <w:r w:rsidR="00E948FD">
          <w:rPr>
            <w:rFonts w:ascii="Times New Roman" w:hAnsi="Times New Roman" w:cs="Times New Roman"/>
            <w:b/>
            <w:sz w:val="28"/>
          </w:rPr>
          <w:t xml:space="preserve">    </w:t>
        </w:r>
      </w:ins>
      <w:r w:rsidRPr="003A441C">
        <w:rPr>
          <w:rFonts w:ascii="Times New Roman" w:hAnsi="Times New Roman" w:cs="Times New Roman"/>
          <w:b/>
          <w:sz w:val="28"/>
        </w:rPr>
        <w:t>your servants N. and N.</w:t>
      </w:r>
    </w:p>
    <w:p w14:paraId="0265512F" w14:textId="636EB06E" w:rsidR="003933B4" w:rsidRPr="003A441C" w:rsidRDefault="003933B4" w:rsidP="003933B4">
      <w:pPr>
        <w:rPr>
          <w:rFonts w:ascii="Times New Roman" w:hAnsi="Times New Roman" w:cs="Times New Roman"/>
          <w:b/>
          <w:sz w:val="28"/>
        </w:rPr>
      </w:pPr>
      <w:r w:rsidRPr="003A441C">
        <w:rPr>
          <w:rFonts w:ascii="Times New Roman" w:hAnsi="Times New Roman" w:cs="Times New Roman"/>
          <w:b/>
          <w:sz w:val="28"/>
        </w:rPr>
        <w:t>Purify them and make them holy</w:t>
      </w:r>
      <w:proofErr w:type="gramStart"/>
      <w:r w:rsidRPr="003A441C">
        <w:rPr>
          <w:rFonts w:ascii="Times New Roman" w:hAnsi="Times New Roman" w:cs="Times New Roman"/>
          <w:b/>
          <w:sz w:val="28"/>
        </w:rPr>
        <w:t>;</w:t>
      </w:r>
      <w:proofErr w:type="gramEnd"/>
      <w:r w:rsidRPr="003A441C">
        <w:rPr>
          <w:rFonts w:ascii="Times New Roman" w:hAnsi="Times New Roman" w:cs="Times New Roman"/>
          <w:b/>
          <w:sz w:val="28"/>
        </w:rPr>
        <w:br/>
        <w:t>give them true knowledge, sure hope, and sound understanding,</w:t>
      </w:r>
      <w:r w:rsidRPr="003A441C">
        <w:rPr>
          <w:rFonts w:ascii="Times New Roman" w:hAnsi="Times New Roman" w:cs="Times New Roman"/>
          <w:b/>
          <w:sz w:val="28"/>
        </w:rPr>
        <w:br/>
      </w:r>
      <w:ins w:id="25" w:author="Kim Mandelkow" w:date="2020-06-30T11:41:00Z">
        <w:r w:rsidR="00E948FD">
          <w:rPr>
            <w:rFonts w:ascii="Times New Roman" w:hAnsi="Times New Roman" w:cs="Times New Roman"/>
            <w:b/>
            <w:sz w:val="28"/>
          </w:rPr>
          <w:t xml:space="preserve">    </w:t>
        </w:r>
      </w:ins>
      <w:r w:rsidRPr="003A441C">
        <w:rPr>
          <w:rFonts w:ascii="Times New Roman" w:hAnsi="Times New Roman" w:cs="Times New Roman"/>
          <w:b/>
          <w:sz w:val="28"/>
        </w:rPr>
        <w:t>and make them worthy</w:t>
      </w:r>
      <w:r w:rsidRPr="003A441C">
        <w:rPr>
          <w:rFonts w:ascii="Times New Roman" w:hAnsi="Times New Roman" w:cs="Times New Roman"/>
          <w:b/>
          <w:sz w:val="28"/>
        </w:rPr>
        <w:br/>
      </w:r>
      <w:ins w:id="26" w:author="Kim Mandelkow" w:date="2020-06-30T11:41:00Z">
        <w:r w:rsidR="00E948FD">
          <w:rPr>
            <w:rFonts w:ascii="Times New Roman" w:hAnsi="Times New Roman" w:cs="Times New Roman"/>
            <w:b/>
            <w:sz w:val="28"/>
          </w:rPr>
          <w:t xml:space="preserve">    </w:t>
        </w:r>
      </w:ins>
      <w:r w:rsidRPr="003A441C">
        <w:rPr>
          <w:rFonts w:ascii="Times New Roman" w:hAnsi="Times New Roman" w:cs="Times New Roman"/>
          <w:b/>
          <w:sz w:val="28"/>
        </w:rPr>
        <w:t>to receive the grace of baptism.</w:t>
      </w:r>
    </w:p>
    <w:p w14:paraId="03E82124" w14:textId="77777777" w:rsidR="003933B4" w:rsidRPr="003A441C" w:rsidRDefault="003933B4" w:rsidP="003933B4">
      <w:pPr>
        <w:rPr>
          <w:rFonts w:ascii="Times New Roman" w:hAnsi="Times New Roman" w:cs="Times New Roman"/>
          <w:b/>
          <w:sz w:val="28"/>
        </w:rPr>
      </w:pPr>
      <w:r w:rsidRPr="003A441C">
        <w:rPr>
          <w:rFonts w:ascii="Times New Roman" w:hAnsi="Times New Roman" w:cs="Times New Roman"/>
          <w:b/>
          <w:sz w:val="28"/>
        </w:rPr>
        <w:t xml:space="preserve">We ask this through Christ our Lord. </w:t>
      </w:r>
    </w:p>
    <w:p w14:paraId="7B4C03DF" w14:textId="77777777" w:rsidR="003933B4" w:rsidRPr="003A441C" w:rsidRDefault="003933B4" w:rsidP="003933B4">
      <w:pPr>
        <w:rPr>
          <w:rFonts w:ascii="Times New Roman" w:hAnsi="Times New Roman" w:cs="Times New Roman"/>
          <w:sz w:val="28"/>
        </w:rPr>
      </w:pPr>
      <w:r w:rsidRPr="003A441C">
        <w:rPr>
          <w:rFonts w:ascii="Times New Roman" w:hAnsi="Times New Roman" w:cs="Times New Roman"/>
          <w:sz w:val="28"/>
        </w:rPr>
        <w:t>R/ Amen.</w:t>
      </w:r>
    </w:p>
    <w:p w14:paraId="2E3D6FC6" w14:textId="77777777" w:rsidR="003933B4" w:rsidRPr="003A441C" w:rsidRDefault="003933B4" w:rsidP="003933B4">
      <w:pPr>
        <w:rPr>
          <w:rFonts w:ascii="Times New Roman" w:hAnsi="Times New Roman" w:cs="Times New Roman"/>
          <w:sz w:val="24"/>
        </w:rPr>
      </w:pPr>
    </w:p>
    <w:p w14:paraId="05F5CD89" w14:textId="77777777" w:rsidR="003933B4" w:rsidRPr="003933B4" w:rsidRDefault="003933B4" w:rsidP="003933B4">
      <w:pPr>
        <w:rPr>
          <w:rFonts w:ascii="Times New Roman" w:hAnsi="Times New Roman" w:cs="Times New Roman"/>
          <w:sz w:val="24"/>
        </w:rPr>
      </w:pPr>
      <w:r>
        <w:rPr>
          <w:rFonts w:ascii="Times New Roman" w:hAnsi="Times New Roman" w:cs="Times New Roman"/>
          <w:sz w:val="24"/>
        </w:rPr>
        <w:t>DISMISSAL OF THE ELECT</w:t>
      </w:r>
    </w:p>
    <w:p w14:paraId="41DAA2A3" w14:textId="77777777" w:rsidR="003933B4" w:rsidRDefault="003933B4" w:rsidP="003933B4">
      <w:pPr>
        <w:rPr>
          <w:rFonts w:ascii="Times New Roman" w:hAnsi="Times New Roman" w:cs="Times New Roman"/>
          <w:color w:val="FF0000"/>
          <w:sz w:val="24"/>
        </w:rPr>
      </w:pPr>
      <w:r>
        <w:rPr>
          <w:rFonts w:ascii="Times New Roman" w:hAnsi="Times New Roman" w:cs="Times New Roman"/>
          <w:color w:val="FF0000"/>
          <w:sz w:val="24"/>
        </w:rPr>
        <w:t xml:space="preserve">162  </w:t>
      </w:r>
      <w:r w:rsidR="00463D9D">
        <w:rPr>
          <w:rFonts w:ascii="Times New Roman" w:hAnsi="Times New Roman" w:cs="Times New Roman"/>
          <w:color w:val="FF0000"/>
          <w:sz w:val="24"/>
        </w:rPr>
        <w:tab/>
      </w:r>
      <w:r>
        <w:rPr>
          <w:rFonts w:ascii="Times New Roman" w:hAnsi="Times New Roman" w:cs="Times New Roman"/>
          <w:color w:val="FF0000"/>
          <w:sz w:val="24"/>
        </w:rPr>
        <w:t xml:space="preserve">If the </w:t>
      </w:r>
      <w:proofErr w:type="spellStart"/>
      <w:proofErr w:type="gramStart"/>
      <w:r>
        <w:rPr>
          <w:rFonts w:ascii="Times New Roman" w:hAnsi="Times New Roman" w:cs="Times New Roman"/>
          <w:color w:val="FF0000"/>
          <w:sz w:val="24"/>
        </w:rPr>
        <w:t>eucharist</w:t>
      </w:r>
      <w:proofErr w:type="spellEnd"/>
      <w:proofErr w:type="gramEnd"/>
      <w:r>
        <w:rPr>
          <w:rFonts w:ascii="Times New Roman" w:hAnsi="Times New Roman" w:cs="Times New Roman"/>
          <w:color w:val="FF0000"/>
          <w:sz w:val="24"/>
        </w:rPr>
        <w:t xml:space="preserve"> is to be celebrated, the elect are normally dismissed at this point by the use of option A or B; if the elect are to stay for the celebration of the </w:t>
      </w:r>
      <w:proofErr w:type="spellStart"/>
      <w:r>
        <w:rPr>
          <w:rFonts w:ascii="Times New Roman" w:hAnsi="Times New Roman" w:cs="Times New Roman"/>
          <w:color w:val="FF0000"/>
          <w:sz w:val="24"/>
        </w:rPr>
        <w:t>eucharist</w:t>
      </w:r>
      <w:proofErr w:type="spellEnd"/>
      <w:r>
        <w:rPr>
          <w:rFonts w:ascii="Times New Roman" w:hAnsi="Times New Roman" w:cs="Times New Roman"/>
          <w:color w:val="FF0000"/>
          <w:sz w:val="24"/>
        </w:rPr>
        <w:t xml:space="preserve">, option C is used; if the </w:t>
      </w:r>
      <w:proofErr w:type="spellStart"/>
      <w:r>
        <w:rPr>
          <w:rFonts w:ascii="Times New Roman" w:hAnsi="Times New Roman" w:cs="Times New Roman"/>
          <w:color w:val="FF0000"/>
          <w:sz w:val="24"/>
        </w:rPr>
        <w:t>eucharist</w:t>
      </w:r>
      <w:proofErr w:type="spellEnd"/>
      <w:r>
        <w:rPr>
          <w:rFonts w:ascii="Times New Roman" w:hAnsi="Times New Roman" w:cs="Times New Roman"/>
          <w:color w:val="FF0000"/>
          <w:sz w:val="24"/>
        </w:rPr>
        <w:t xml:space="preserve"> is not to be celebrated, the entire assembly is dismissed by use of option D.</w:t>
      </w:r>
    </w:p>
    <w:p w14:paraId="7B9E24F2" w14:textId="77777777" w:rsidR="003933B4" w:rsidRDefault="003933B4" w:rsidP="003933B4">
      <w:pPr>
        <w:rPr>
          <w:rFonts w:ascii="Times New Roman" w:hAnsi="Times New Roman" w:cs="Times New Roman"/>
          <w:color w:val="FF0000"/>
          <w:sz w:val="24"/>
        </w:rPr>
      </w:pPr>
      <w:proofErr w:type="gramStart"/>
      <w:r>
        <w:rPr>
          <w:rFonts w:ascii="Times New Roman" w:hAnsi="Times New Roman" w:cs="Times New Roman"/>
          <w:color w:val="FF0000"/>
          <w:sz w:val="24"/>
        </w:rPr>
        <w:t>A</w:t>
      </w:r>
      <w:r>
        <w:rPr>
          <w:rFonts w:ascii="Times New Roman" w:hAnsi="Times New Roman" w:cs="Times New Roman"/>
          <w:color w:val="FF0000"/>
          <w:sz w:val="24"/>
        </w:rPr>
        <w:tab/>
        <w:t>The</w:t>
      </w:r>
      <w:proofErr w:type="gramEnd"/>
      <w:r>
        <w:rPr>
          <w:rFonts w:ascii="Times New Roman" w:hAnsi="Times New Roman" w:cs="Times New Roman"/>
          <w:color w:val="FF0000"/>
          <w:sz w:val="24"/>
        </w:rPr>
        <w:t xml:space="preserve"> celebrant dismisses the elect in these or similar words.</w:t>
      </w:r>
    </w:p>
    <w:p w14:paraId="7CFC6108" w14:textId="77777777" w:rsidR="003933B4" w:rsidRPr="003A441C" w:rsidRDefault="003933B4" w:rsidP="003933B4">
      <w:pPr>
        <w:rPr>
          <w:rFonts w:ascii="Times New Roman" w:hAnsi="Times New Roman" w:cs="Times New Roman"/>
          <w:b/>
          <w:sz w:val="28"/>
        </w:rPr>
      </w:pPr>
      <w:r w:rsidRPr="003A441C">
        <w:rPr>
          <w:rFonts w:ascii="Times New Roman" w:hAnsi="Times New Roman" w:cs="Times New Roman"/>
          <w:b/>
          <w:sz w:val="28"/>
        </w:rPr>
        <w:t xml:space="preserve">Dear elect, go in peace, and </w:t>
      </w:r>
      <w:r w:rsidR="00463D9D">
        <w:rPr>
          <w:rFonts w:ascii="Times New Roman" w:hAnsi="Times New Roman" w:cs="Times New Roman"/>
          <w:b/>
          <w:sz w:val="28"/>
        </w:rPr>
        <w:t>may</w:t>
      </w:r>
      <w:r w:rsidRPr="003A441C">
        <w:rPr>
          <w:rFonts w:ascii="Times New Roman" w:hAnsi="Times New Roman" w:cs="Times New Roman"/>
          <w:b/>
          <w:sz w:val="28"/>
        </w:rPr>
        <w:t xml:space="preserve"> the Lord remain with you always.</w:t>
      </w:r>
    </w:p>
    <w:p w14:paraId="79235954" w14:textId="77777777" w:rsidR="003933B4" w:rsidRPr="006120AD" w:rsidRDefault="003933B4" w:rsidP="003933B4">
      <w:pPr>
        <w:rPr>
          <w:rFonts w:ascii="Times New Roman" w:hAnsi="Times New Roman" w:cs="Times New Roman"/>
          <w:color w:val="FF0000"/>
          <w:sz w:val="24"/>
        </w:rPr>
      </w:pPr>
      <w:r>
        <w:rPr>
          <w:rFonts w:ascii="Times New Roman" w:hAnsi="Times New Roman" w:cs="Times New Roman"/>
          <w:color w:val="FF0000"/>
          <w:sz w:val="24"/>
        </w:rPr>
        <w:t xml:space="preserve">Elect: </w:t>
      </w:r>
      <w:r>
        <w:rPr>
          <w:rFonts w:ascii="Times New Roman" w:hAnsi="Times New Roman" w:cs="Times New Roman"/>
          <w:color w:val="FF0000"/>
          <w:sz w:val="24"/>
        </w:rPr>
        <w:tab/>
      </w:r>
      <w:r w:rsidRPr="006120AD">
        <w:rPr>
          <w:rFonts w:ascii="Times New Roman" w:hAnsi="Times New Roman" w:cs="Times New Roman"/>
          <w:sz w:val="24"/>
        </w:rPr>
        <w:t>Amen</w:t>
      </w:r>
      <w:r>
        <w:rPr>
          <w:rFonts w:ascii="Times New Roman" w:hAnsi="Times New Roman" w:cs="Times New Roman"/>
          <w:color w:val="FF0000"/>
          <w:sz w:val="24"/>
        </w:rPr>
        <w:t>.</w:t>
      </w:r>
    </w:p>
    <w:p w14:paraId="5C26DB3B" w14:textId="77777777" w:rsidR="003933B4" w:rsidRDefault="003933B4" w:rsidP="003933B4">
      <w:pPr>
        <w:rPr>
          <w:rFonts w:ascii="Times New Roman" w:hAnsi="Times New Roman" w:cs="Times New Roman"/>
          <w:color w:val="FF0000"/>
          <w:sz w:val="24"/>
        </w:rPr>
      </w:pPr>
    </w:p>
    <w:p w14:paraId="59B5600A" w14:textId="77777777" w:rsidR="003933B4" w:rsidRDefault="003933B4" w:rsidP="003933B4">
      <w:pPr>
        <w:rPr>
          <w:rFonts w:ascii="Times New Roman" w:hAnsi="Times New Roman" w:cs="Times New Roman"/>
          <w:color w:val="FF0000"/>
          <w:sz w:val="24"/>
        </w:rPr>
      </w:pPr>
      <w:r>
        <w:rPr>
          <w:rFonts w:ascii="Times New Roman" w:hAnsi="Times New Roman" w:cs="Times New Roman"/>
          <w:color w:val="FF0000"/>
          <w:sz w:val="24"/>
        </w:rPr>
        <w:t>B</w:t>
      </w:r>
      <w:r>
        <w:rPr>
          <w:rFonts w:ascii="Times New Roman" w:hAnsi="Times New Roman" w:cs="Times New Roman"/>
          <w:color w:val="FF0000"/>
          <w:sz w:val="24"/>
        </w:rPr>
        <w:tab/>
        <w:t>As an optional formulary for dismissing the catechumens, the celebrant may use these or similar words.</w:t>
      </w:r>
    </w:p>
    <w:p w14:paraId="1E325845" w14:textId="77777777" w:rsidR="00463D9D" w:rsidRDefault="00463D9D" w:rsidP="003933B4">
      <w:pPr>
        <w:rPr>
          <w:rFonts w:ascii="Times New Roman" w:hAnsi="Times New Roman" w:cs="Times New Roman"/>
          <w:b/>
          <w:sz w:val="28"/>
        </w:rPr>
      </w:pPr>
      <w:r>
        <w:rPr>
          <w:rFonts w:ascii="Times New Roman" w:hAnsi="Times New Roman" w:cs="Times New Roman"/>
          <w:b/>
          <w:sz w:val="28"/>
        </w:rPr>
        <w:t>My dear friends</w:t>
      </w:r>
      <w:proofErr w:type="gramStart"/>
      <w:r>
        <w:rPr>
          <w:rFonts w:ascii="Times New Roman" w:hAnsi="Times New Roman" w:cs="Times New Roman"/>
          <w:b/>
          <w:sz w:val="28"/>
        </w:rPr>
        <w:t>,</w:t>
      </w:r>
      <w:proofErr w:type="gramEnd"/>
      <w:r>
        <w:rPr>
          <w:rFonts w:ascii="Times New Roman" w:hAnsi="Times New Roman" w:cs="Times New Roman"/>
          <w:b/>
          <w:sz w:val="28"/>
        </w:rPr>
        <w:br/>
      </w:r>
      <w:r w:rsidR="003933B4" w:rsidRPr="003A441C">
        <w:rPr>
          <w:rFonts w:ascii="Times New Roman" w:hAnsi="Times New Roman" w:cs="Times New Roman"/>
          <w:b/>
          <w:sz w:val="28"/>
        </w:rPr>
        <w:t>this co</w:t>
      </w:r>
      <w:r>
        <w:rPr>
          <w:rFonts w:ascii="Times New Roman" w:hAnsi="Times New Roman" w:cs="Times New Roman"/>
          <w:b/>
          <w:sz w:val="28"/>
        </w:rPr>
        <w:t>mmunity now sends you forth</w:t>
      </w:r>
      <w:r>
        <w:rPr>
          <w:rFonts w:ascii="Times New Roman" w:hAnsi="Times New Roman" w:cs="Times New Roman"/>
          <w:b/>
          <w:sz w:val="28"/>
        </w:rPr>
        <w:br/>
        <w:t xml:space="preserve">    </w:t>
      </w:r>
      <w:r w:rsidR="003933B4" w:rsidRPr="003A441C">
        <w:rPr>
          <w:rFonts w:ascii="Times New Roman" w:hAnsi="Times New Roman" w:cs="Times New Roman"/>
          <w:b/>
          <w:sz w:val="28"/>
        </w:rPr>
        <w:t>to reflect m</w:t>
      </w:r>
      <w:r>
        <w:rPr>
          <w:rFonts w:ascii="Times New Roman" w:hAnsi="Times New Roman" w:cs="Times New Roman"/>
          <w:b/>
          <w:sz w:val="28"/>
        </w:rPr>
        <w:t>ore deeply upon the word of God</w:t>
      </w:r>
      <w:r>
        <w:rPr>
          <w:rFonts w:ascii="Times New Roman" w:hAnsi="Times New Roman" w:cs="Times New Roman"/>
          <w:b/>
          <w:sz w:val="28"/>
        </w:rPr>
        <w:br/>
        <w:t xml:space="preserve">    </w:t>
      </w:r>
      <w:r w:rsidR="003933B4" w:rsidRPr="003A441C">
        <w:rPr>
          <w:rFonts w:ascii="Times New Roman" w:hAnsi="Times New Roman" w:cs="Times New Roman"/>
          <w:b/>
          <w:sz w:val="28"/>
        </w:rPr>
        <w:t>which</w:t>
      </w:r>
      <w:r>
        <w:rPr>
          <w:rFonts w:ascii="Times New Roman" w:hAnsi="Times New Roman" w:cs="Times New Roman"/>
          <w:b/>
          <w:sz w:val="28"/>
        </w:rPr>
        <w:t xml:space="preserve"> you have shared with us today.</w:t>
      </w:r>
    </w:p>
    <w:p w14:paraId="0C71137B" w14:textId="77777777" w:rsidR="00463D9D" w:rsidRDefault="003933B4" w:rsidP="003933B4">
      <w:pPr>
        <w:rPr>
          <w:rFonts w:ascii="Times New Roman" w:hAnsi="Times New Roman" w:cs="Times New Roman"/>
          <w:b/>
          <w:sz w:val="28"/>
        </w:rPr>
      </w:pPr>
      <w:r w:rsidRPr="003A441C">
        <w:rPr>
          <w:rFonts w:ascii="Times New Roman" w:hAnsi="Times New Roman" w:cs="Times New Roman"/>
          <w:b/>
          <w:sz w:val="28"/>
        </w:rPr>
        <w:t>Be assured of our lovi</w:t>
      </w:r>
      <w:r w:rsidR="00463D9D">
        <w:rPr>
          <w:rFonts w:ascii="Times New Roman" w:hAnsi="Times New Roman" w:cs="Times New Roman"/>
          <w:b/>
          <w:sz w:val="28"/>
        </w:rPr>
        <w:t>ng support and prayers for you.</w:t>
      </w:r>
    </w:p>
    <w:p w14:paraId="690502F0" w14:textId="77777777" w:rsidR="003933B4" w:rsidRPr="003A441C" w:rsidRDefault="003933B4" w:rsidP="003933B4">
      <w:pPr>
        <w:rPr>
          <w:rFonts w:ascii="Times New Roman" w:hAnsi="Times New Roman" w:cs="Times New Roman"/>
          <w:b/>
          <w:sz w:val="28"/>
        </w:rPr>
      </w:pPr>
      <w:r w:rsidRPr="003A441C">
        <w:rPr>
          <w:rFonts w:ascii="Times New Roman" w:hAnsi="Times New Roman" w:cs="Times New Roman"/>
          <w:b/>
          <w:sz w:val="28"/>
        </w:rPr>
        <w:t>We look forward to the day when you will share fully in the Lord’s Table.</w:t>
      </w:r>
    </w:p>
    <w:p w14:paraId="004EA64E" w14:textId="77777777" w:rsidR="003933B4" w:rsidRDefault="003933B4" w:rsidP="003933B4">
      <w:pPr>
        <w:rPr>
          <w:rFonts w:ascii="Times New Roman" w:hAnsi="Times New Roman" w:cs="Times New Roman"/>
          <w:b/>
          <w:color w:val="FF0000"/>
          <w:sz w:val="24"/>
        </w:rPr>
      </w:pPr>
    </w:p>
    <w:p w14:paraId="644EAE23" w14:textId="75563544" w:rsidR="003933B4" w:rsidRDefault="003933B4" w:rsidP="003933B4">
      <w:pPr>
        <w:rPr>
          <w:rFonts w:ascii="Times New Roman" w:hAnsi="Times New Roman" w:cs="Times New Roman"/>
          <w:color w:val="FF0000"/>
          <w:sz w:val="24"/>
        </w:rPr>
      </w:pPr>
      <w:r>
        <w:rPr>
          <w:rFonts w:ascii="Times New Roman" w:hAnsi="Times New Roman" w:cs="Times New Roman"/>
          <w:color w:val="FF0000"/>
          <w:sz w:val="24"/>
        </w:rPr>
        <w:t>C</w:t>
      </w:r>
      <w:r>
        <w:rPr>
          <w:rFonts w:ascii="Times New Roman" w:hAnsi="Times New Roman" w:cs="Times New Roman"/>
          <w:color w:val="FF0000"/>
          <w:sz w:val="24"/>
        </w:rPr>
        <w:tab/>
        <w:t xml:space="preserve">If for serious reasons the elect cannot leave (see no. 75.3) and must remain with the baptized, they are to be instructed that though they are present at the </w:t>
      </w:r>
      <w:proofErr w:type="spellStart"/>
      <w:proofErr w:type="gramStart"/>
      <w:r>
        <w:rPr>
          <w:rFonts w:ascii="Times New Roman" w:hAnsi="Times New Roman" w:cs="Times New Roman"/>
          <w:color w:val="FF0000"/>
          <w:sz w:val="24"/>
        </w:rPr>
        <w:t>eucharist</w:t>
      </w:r>
      <w:proofErr w:type="spellEnd"/>
      <w:proofErr w:type="gramEnd"/>
      <w:r>
        <w:rPr>
          <w:rFonts w:ascii="Times New Roman" w:hAnsi="Times New Roman" w:cs="Times New Roman"/>
          <w:color w:val="FF0000"/>
          <w:sz w:val="24"/>
        </w:rPr>
        <w:t xml:space="preserve">, they cannot take </w:t>
      </w:r>
      <w:r>
        <w:rPr>
          <w:rFonts w:ascii="Times New Roman" w:hAnsi="Times New Roman" w:cs="Times New Roman"/>
          <w:color w:val="FF0000"/>
          <w:sz w:val="24"/>
        </w:rPr>
        <w:lastRenderedPageBreak/>
        <w:t xml:space="preserve">part in it as the baptized </w:t>
      </w:r>
      <w:r w:rsidR="006C3658">
        <w:rPr>
          <w:rFonts w:ascii="Times New Roman" w:hAnsi="Times New Roman" w:cs="Times New Roman"/>
          <w:color w:val="FF0000"/>
          <w:sz w:val="24"/>
        </w:rPr>
        <w:t>d</w:t>
      </w:r>
      <w:r>
        <w:rPr>
          <w:rFonts w:ascii="Times New Roman" w:hAnsi="Times New Roman" w:cs="Times New Roman"/>
          <w:color w:val="FF0000"/>
          <w:sz w:val="24"/>
        </w:rPr>
        <w:t xml:space="preserve">o. </w:t>
      </w:r>
      <w:proofErr w:type="gramStart"/>
      <w:r>
        <w:rPr>
          <w:rFonts w:ascii="Times New Roman" w:hAnsi="Times New Roman" w:cs="Times New Roman"/>
          <w:color w:val="FF0000"/>
          <w:sz w:val="24"/>
        </w:rPr>
        <w:t>They may be reminded of this by the celebrant in these or similar words</w:t>
      </w:r>
      <w:proofErr w:type="gramEnd"/>
      <w:r>
        <w:rPr>
          <w:rFonts w:ascii="Times New Roman" w:hAnsi="Times New Roman" w:cs="Times New Roman"/>
          <w:color w:val="FF0000"/>
          <w:sz w:val="24"/>
        </w:rPr>
        <w:t>.</w:t>
      </w:r>
    </w:p>
    <w:p w14:paraId="397B7093" w14:textId="77777777" w:rsidR="003933B4" w:rsidRPr="003A441C" w:rsidRDefault="003933B4" w:rsidP="003933B4">
      <w:pPr>
        <w:rPr>
          <w:rFonts w:ascii="Times New Roman" w:hAnsi="Times New Roman" w:cs="Times New Roman"/>
          <w:b/>
          <w:sz w:val="28"/>
        </w:rPr>
      </w:pPr>
      <w:r w:rsidRPr="003A441C">
        <w:rPr>
          <w:rFonts w:ascii="Times New Roman" w:hAnsi="Times New Roman" w:cs="Times New Roman"/>
          <w:b/>
          <w:sz w:val="28"/>
        </w:rPr>
        <w:t>Although you cannot yet participate</w:t>
      </w:r>
      <w:r w:rsidR="00463D9D">
        <w:rPr>
          <w:rFonts w:ascii="Times New Roman" w:hAnsi="Times New Roman" w:cs="Times New Roman"/>
          <w:b/>
          <w:sz w:val="28"/>
        </w:rPr>
        <w:t xml:space="preserve"> fully in the Lord’s </w:t>
      </w:r>
      <w:proofErr w:type="spellStart"/>
      <w:proofErr w:type="gramStart"/>
      <w:r w:rsidR="00463D9D">
        <w:rPr>
          <w:rFonts w:ascii="Times New Roman" w:hAnsi="Times New Roman" w:cs="Times New Roman"/>
          <w:b/>
          <w:sz w:val="28"/>
        </w:rPr>
        <w:t>eucharist</w:t>
      </w:r>
      <w:proofErr w:type="spellEnd"/>
      <w:proofErr w:type="gramEnd"/>
      <w:r w:rsidR="00463D9D">
        <w:rPr>
          <w:rFonts w:ascii="Times New Roman" w:hAnsi="Times New Roman" w:cs="Times New Roman"/>
          <w:b/>
          <w:sz w:val="28"/>
        </w:rPr>
        <w:t>,</w:t>
      </w:r>
      <w:r w:rsidR="00463D9D">
        <w:rPr>
          <w:rFonts w:ascii="Times New Roman" w:hAnsi="Times New Roman" w:cs="Times New Roman"/>
          <w:b/>
          <w:sz w:val="28"/>
        </w:rPr>
        <w:br/>
        <w:t xml:space="preserve">    </w:t>
      </w:r>
      <w:r w:rsidRPr="003A441C">
        <w:rPr>
          <w:rFonts w:ascii="Times New Roman" w:hAnsi="Times New Roman" w:cs="Times New Roman"/>
          <w:b/>
          <w:sz w:val="28"/>
        </w:rPr>
        <w:t>sta</w:t>
      </w:r>
      <w:r w:rsidR="00463D9D">
        <w:rPr>
          <w:rFonts w:ascii="Times New Roman" w:hAnsi="Times New Roman" w:cs="Times New Roman"/>
          <w:b/>
          <w:sz w:val="28"/>
        </w:rPr>
        <w:t>y with us as a sign of our hope</w:t>
      </w:r>
      <w:r w:rsidR="00463D9D">
        <w:rPr>
          <w:rFonts w:ascii="Times New Roman" w:hAnsi="Times New Roman" w:cs="Times New Roman"/>
          <w:b/>
          <w:sz w:val="28"/>
        </w:rPr>
        <w:br/>
        <w:t xml:space="preserve">    </w:t>
      </w:r>
      <w:r w:rsidRPr="003A441C">
        <w:rPr>
          <w:rFonts w:ascii="Times New Roman" w:hAnsi="Times New Roman" w:cs="Times New Roman"/>
          <w:b/>
          <w:sz w:val="28"/>
        </w:rPr>
        <w:t>that all God’s children w</w:t>
      </w:r>
      <w:r w:rsidR="00463D9D">
        <w:rPr>
          <w:rFonts w:ascii="Times New Roman" w:hAnsi="Times New Roman" w:cs="Times New Roman"/>
          <w:b/>
          <w:sz w:val="28"/>
        </w:rPr>
        <w:t>ill eat and drink with the Lord</w:t>
      </w:r>
      <w:r w:rsidR="00463D9D">
        <w:rPr>
          <w:rFonts w:ascii="Times New Roman" w:hAnsi="Times New Roman" w:cs="Times New Roman"/>
          <w:b/>
          <w:sz w:val="28"/>
        </w:rPr>
        <w:br/>
        <w:t xml:space="preserve">    </w:t>
      </w:r>
      <w:r w:rsidRPr="003A441C">
        <w:rPr>
          <w:rFonts w:ascii="Times New Roman" w:hAnsi="Times New Roman" w:cs="Times New Roman"/>
          <w:b/>
          <w:sz w:val="28"/>
        </w:rPr>
        <w:t>and work with his Spirit to re-create the face of the earth.</w:t>
      </w:r>
    </w:p>
    <w:p w14:paraId="4F9A82EE" w14:textId="77777777" w:rsidR="003933B4" w:rsidRPr="006120AD" w:rsidRDefault="003933B4" w:rsidP="003933B4">
      <w:pPr>
        <w:rPr>
          <w:rFonts w:ascii="Times New Roman" w:hAnsi="Times New Roman" w:cs="Times New Roman"/>
          <w:sz w:val="24"/>
        </w:rPr>
      </w:pPr>
    </w:p>
    <w:p w14:paraId="759DC1E5" w14:textId="074667DE" w:rsidR="003933B4" w:rsidRDefault="003933B4" w:rsidP="003933B4">
      <w:pPr>
        <w:rPr>
          <w:rFonts w:ascii="Times New Roman" w:hAnsi="Times New Roman" w:cs="Times New Roman"/>
          <w:color w:val="FF0000"/>
          <w:sz w:val="24"/>
        </w:rPr>
      </w:pPr>
      <w:r>
        <w:rPr>
          <w:rFonts w:ascii="Times New Roman" w:hAnsi="Times New Roman" w:cs="Times New Roman"/>
          <w:color w:val="FF0000"/>
          <w:sz w:val="24"/>
        </w:rPr>
        <w:t>D</w:t>
      </w:r>
      <w:r>
        <w:rPr>
          <w:rFonts w:ascii="Times New Roman" w:hAnsi="Times New Roman" w:cs="Times New Roman"/>
          <w:color w:val="FF0000"/>
          <w:sz w:val="24"/>
        </w:rPr>
        <w:tab/>
        <w:t>The celebrant dismisses those present, using these or similar words.</w:t>
      </w:r>
    </w:p>
    <w:p w14:paraId="40245B70" w14:textId="77777777" w:rsidR="003933B4" w:rsidRPr="003A441C" w:rsidRDefault="003933B4" w:rsidP="003933B4">
      <w:pPr>
        <w:rPr>
          <w:rFonts w:ascii="Times New Roman" w:hAnsi="Times New Roman" w:cs="Times New Roman"/>
          <w:b/>
          <w:sz w:val="28"/>
        </w:rPr>
      </w:pPr>
      <w:r w:rsidRPr="003A441C">
        <w:rPr>
          <w:rFonts w:ascii="Times New Roman" w:hAnsi="Times New Roman" w:cs="Times New Roman"/>
          <w:b/>
          <w:sz w:val="28"/>
        </w:rPr>
        <w:t>Go in peace, and may the Lord remain with you always.</w:t>
      </w:r>
    </w:p>
    <w:p w14:paraId="4DD4AB3B" w14:textId="77777777" w:rsidR="003933B4" w:rsidRPr="006120AD" w:rsidRDefault="003933B4" w:rsidP="003933B4">
      <w:pPr>
        <w:rPr>
          <w:rFonts w:ascii="Times New Roman" w:hAnsi="Times New Roman" w:cs="Times New Roman"/>
          <w:sz w:val="24"/>
        </w:rPr>
      </w:pPr>
      <w:r w:rsidRPr="006120AD">
        <w:rPr>
          <w:rFonts w:ascii="Times New Roman" w:hAnsi="Times New Roman" w:cs="Times New Roman"/>
          <w:sz w:val="24"/>
        </w:rPr>
        <w:t>R/ Thanks be to God.</w:t>
      </w:r>
    </w:p>
    <w:p w14:paraId="72B9E493" w14:textId="77777777" w:rsidR="003933B4" w:rsidRDefault="003933B4" w:rsidP="003933B4">
      <w:pPr>
        <w:rPr>
          <w:rFonts w:ascii="Times New Roman" w:hAnsi="Times New Roman" w:cs="Times New Roman"/>
          <w:color w:val="FF0000"/>
          <w:sz w:val="24"/>
        </w:rPr>
      </w:pPr>
      <w:r>
        <w:rPr>
          <w:rFonts w:ascii="Times New Roman" w:hAnsi="Times New Roman" w:cs="Times New Roman"/>
          <w:color w:val="FF0000"/>
          <w:sz w:val="24"/>
        </w:rPr>
        <w:t>An appropriate song may conclude the celebration.</w:t>
      </w:r>
    </w:p>
    <w:p w14:paraId="6082DC0D" w14:textId="77777777" w:rsidR="003933B4" w:rsidRPr="006120AD" w:rsidRDefault="003933B4" w:rsidP="003933B4">
      <w:pPr>
        <w:rPr>
          <w:rFonts w:ascii="Times New Roman" w:hAnsi="Times New Roman" w:cs="Times New Roman"/>
          <w:sz w:val="24"/>
        </w:rPr>
      </w:pPr>
      <w:r>
        <w:rPr>
          <w:rFonts w:ascii="Times New Roman" w:hAnsi="Times New Roman" w:cs="Times New Roman"/>
          <w:sz w:val="24"/>
        </w:rPr>
        <w:t>LITURGY OF THE EUCHARIST</w:t>
      </w:r>
    </w:p>
    <w:p w14:paraId="1740DA48" w14:textId="77777777" w:rsidR="004B2C41" w:rsidRDefault="003933B4">
      <w:pPr>
        <w:rPr>
          <w:rFonts w:ascii="Times New Roman" w:hAnsi="Times New Roman" w:cs="Times New Roman"/>
          <w:color w:val="FF0000"/>
          <w:sz w:val="24"/>
        </w:rPr>
      </w:pPr>
      <w:r>
        <w:rPr>
          <w:rFonts w:ascii="Times New Roman" w:hAnsi="Times New Roman" w:cs="Times New Roman"/>
          <w:color w:val="FF0000"/>
          <w:sz w:val="24"/>
        </w:rPr>
        <w:t xml:space="preserve">163  </w:t>
      </w:r>
      <w:r w:rsidR="00463D9D">
        <w:rPr>
          <w:rFonts w:ascii="Times New Roman" w:hAnsi="Times New Roman" w:cs="Times New Roman"/>
          <w:color w:val="FF0000"/>
          <w:sz w:val="24"/>
        </w:rPr>
        <w:tab/>
      </w:r>
      <w:r>
        <w:rPr>
          <w:rFonts w:ascii="Times New Roman" w:hAnsi="Times New Roman" w:cs="Times New Roman"/>
          <w:color w:val="FF0000"/>
          <w:sz w:val="24"/>
        </w:rPr>
        <w:t>After the elect leave, Mass continues in the usual way.</w:t>
      </w:r>
      <w:r w:rsidR="004B2C41">
        <w:rPr>
          <w:rFonts w:ascii="Times New Roman" w:hAnsi="Times New Roman" w:cs="Times New Roman"/>
          <w:color w:val="FF0000"/>
          <w:sz w:val="24"/>
        </w:rPr>
        <w:br w:type="page"/>
      </w:r>
    </w:p>
    <w:p w14:paraId="2E02C3CA" w14:textId="77777777" w:rsidR="00A87315" w:rsidRPr="003A441C" w:rsidRDefault="00A87315" w:rsidP="00A87315">
      <w:pPr>
        <w:jc w:val="center"/>
        <w:rPr>
          <w:rFonts w:ascii="Times New Roman" w:hAnsi="Times New Roman" w:cs="Times New Roman"/>
          <w:b/>
          <w:sz w:val="28"/>
        </w:rPr>
      </w:pPr>
      <w:r w:rsidRPr="003A441C">
        <w:rPr>
          <w:rFonts w:ascii="Times New Roman" w:hAnsi="Times New Roman" w:cs="Times New Roman"/>
          <w:b/>
          <w:sz w:val="28"/>
        </w:rPr>
        <w:lastRenderedPageBreak/>
        <w:t>Second Scrutiny</w:t>
      </w:r>
    </w:p>
    <w:p w14:paraId="3B1DE8BC" w14:textId="330B745C" w:rsidR="00A87315" w:rsidRDefault="00A87315" w:rsidP="00A87315">
      <w:pPr>
        <w:jc w:val="center"/>
        <w:rPr>
          <w:rFonts w:ascii="Times New Roman" w:hAnsi="Times New Roman" w:cs="Times New Roman"/>
          <w:sz w:val="24"/>
        </w:rPr>
      </w:pPr>
      <w:r w:rsidRPr="002E3DEF">
        <w:rPr>
          <w:rFonts w:ascii="Times New Roman" w:hAnsi="Times New Roman" w:cs="Times New Roman"/>
          <w:sz w:val="24"/>
        </w:rPr>
        <w:t xml:space="preserve">July </w:t>
      </w:r>
      <w:r>
        <w:rPr>
          <w:rFonts w:ascii="Times New Roman" w:hAnsi="Times New Roman" w:cs="Times New Roman"/>
          <w:sz w:val="24"/>
        </w:rPr>
        <w:t>2</w:t>
      </w:r>
      <w:r w:rsidR="00A777C0">
        <w:rPr>
          <w:rFonts w:ascii="Times New Roman" w:hAnsi="Times New Roman" w:cs="Times New Roman"/>
          <w:sz w:val="24"/>
        </w:rPr>
        <w:t>6</w:t>
      </w:r>
      <w:r w:rsidRPr="002E3DEF">
        <w:rPr>
          <w:rFonts w:ascii="Times New Roman" w:hAnsi="Times New Roman" w:cs="Times New Roman"/>
          <w:sz w:val="24"/>
        </w:rPr>
        <w:t>, 2020 – The 1</w:t>
      </w:r>
      <w:r>
        <w:rPr>
          <w:rFonts w:ascii="Times New Roman" w:hAnsi="Times New Roman" w:cs="Times New Roman"/>
          <w:sz w:val="24"/>
        </w:rPr>
        <w:t>7</w:t>
      </w:r>
      <w:r w:rsidRPr="002E3DEF">
        <w:rPr>
          <w:rFonts w:ascii="Times New Roman" w:hAnsi="Times New Roman" w:cs="Times New Roman"/>
          <w:sz w:val="24"/>
          <w:vertAlign w:val="superscript"/>
        </w:rPr>
        <w:t>th</w:t>
      </w:r>
      <w:r w:rsidRPr="002E3DEF">
        <w:rPr>
          <w:rFonts w:ascii="Times New Roman" w:hAnsi="Times New Roman" w:cs="Times New Roman"/>
          <w:sz w:val="24"/>
        </w:rPr>
        <w:t xml:space="preserve"> Sunday in Ordinary Time</w:t>
      </w:r>
    </w:p>
    <w:p w14:paraId="057651A9" w14:textId="77777777" w:rsidR="00A87315" w:rsidRDefault="00A87315" w:rsidP="00A87315">
      <w:pPr>
        <w:rPr>
          <w:rFonts w:ascii="Times New Roman" w:hAnsi="Times New Roman" w:cs="Times New Roman"/>
          <w:sz w:val="24"/>
        </w:rPr>
      </w:pPr>
      <w:r>
        <w:rPr>
          <w:rFonts w:ascii="Times New Roman" w:hAnsi="Times New Roman" w:cs="Times New Roman"/>
          <w:sz w:val="24"/>
        </w:rPr>
        <w:t>LITURGY OF THE WORD</w:t>
      </w:r>
    </w:p>
    <w:p w14:paraId="2727804F" w14:textId="77777777" w:rsidR="00A87315" w:rsidRDefault="00A87315" w:rsidP="00A87315">
      <w:pPr>
        <w:rPr>
          <w:rFonts w:ascii="Times New Roman" w:hAnsi="Times New Roman" w:cs="Times New Roman"/>
          <w:sz w:val="24"/>
        </w:rPr>
      </w:pPr>
      <w:r>
        <w:rPr>
          <w:rFonts w:ascii="Times New Roman" w:hAnsi="Times New Roman" w:cs="Times New Roman"/>
          <w:sz w:val="24"/>
        </w:rPr>
        <w:t>Readings</w:t>
      </w:r>
    </w:p>
    <w:p w14:paraId="31722E37" w14:textId="77777777" w:rsidR="00A87315" w:rsidRDefault="00A87315" w:rsidP="00A87315">
      <w:pPr>
        <w:rPr>
          <w:rFonts w:ascii="Times New Roman" w:hAnsi="Times New Roman" w:cs="Times New Roman"/>
          <w:color w:val="FF0000"/>
          <w:sz w:val="24"/>
        </w:rPr>
      </w:pPr>
      <w:r>
        <w:rPr>
          <w:rFonts w:ascii="Times New Roman" w:hAnsi="Times New Roman" w:cs="Times New Roman"/>
          <w:color w:val="FF0000"/>
          <w:sz w:val="24"/>
        </w:rPr>
        <w:t xml:space="preserve">164  </w:t>
      </w:r>
      <w:r w:rsidR="00463D9D">
        <w:rPr>
          <w:rFonts w:ascii="Times New Roman" w:hAnsi="Times New Roman" w:cs="Times New Roman"/>
          <w:color w:val="FF0000"/>
          <w:sz w:val="24"/>
        </w:rPr>
        <w:tab/>
      </w:r>
      <w:r>
        <w:rPr>
          <w:rFonts w:ascii="Times New Roman" w:hAnsi="Times New Roman" w:cs="Times New Roman"/>
          <w:color w:val="FF0000"/>
          <w:sz w:val="24"/>
        </w:rPr>
        <w:t xml:space="preserve">The texts and readings for Mass are always those given for the </w:t>
      </w:r>
      <w:r w:rsidR="00FD5086">
        <w:rPr>
          <w:rFonts w:ascii="Times New Roman" w:hAnsi="Times New Roman" w:cs="Times New Roman"/>
          <w:color w:val="FF0000"/>
          <w:sz w:val="24"/>
        </w:rPr>
        <w:t>second</w:t>
      </w:r>
      <w:r>
        <w:rPr>
          <w:rFonts w:ascii="Times New Roman" w:hAnsi="Times New Roman" w:cs="Times New Roman"/>
          <w:color w:val="FF0000"/>
          <w:sz w:val="24"/>
        </w:rPr>
        <w:t xml:space="preserve"> scrutiny in the Missal and the Lectionary for Mass among the ritual Masses, “Christian Initiation: The </w:t>
      </w:r>
      <w:proofErr w:type="spellStart"/>
      <w:r>
        <w:rPr>
          <w:rFonts w:ascii="Times New Roman" w:hAnsi="Times New Roman" w:cs="Times New Roman"/>
          <w:color w:val="FF0000"/>
          <w:sz w:val="24"/>
        </w:rPr>
        <w:t>Scrutinies</w:t>
      </w:r>
      <w:proofErr w:type="spellEnd"/>
      <w:r>
        <w:rPr>
          <w:rFonts w:ascii="Times New Roman" w:hAnsi="Times New Roman" w:cs="Times New Roman"/>
          <w:color w:val="FF0000"/>
          <w:sz w:val="24"/>
        </w:rPr>
        <w:t>.”</w:t>
      </w:r>
    </w:p>
    <w:p w14:paraId="0463D3D1" w14:textId="77777777" w:rsidR="00A87315" w:rsidRPr="00B6048A" w:rsidRDefault="00A87315" w:rsidP="00A87315">
      <w:pPr>
        <w:rPr>
          <w:rFonts w:ascii="Times New Roman" w:hAnsi="Times New Roman" w:cs="Times New Roman"/>
          <w:sz w:val="24"/>
        </w:rPr>
      </w:pPr>
      <w:r w:rsidRPr="00B6048A">
        <w:rPr>
          <w:rFonts w:ascii="Times New Roman" w:hAnsi="Times New Roman" w:cs="Times New Roman"/>
          <w:sz w:val="24"/>
        </w:rPr>
        <w:t>Lectionary for Mass, #74</w:t>
      </w:r>
      <w:r>
        <w:rPr>
          <w:rFonts w:ascii="Times New Roman" w:hAnsi="Times New Roman" w:cs="Times New Roman"/>
          <w:sz w:val="24"/>
        </w:rPr>
        <w:t>6, Second</w:t>
      </w:r>
      <w:r w:rsidRPr="00B6048A">
        <w:rPr>
          <w:rFonts w:ascii="Times New Roman" w:hAnsi="Times New Roman" w:cs="Times New Roman"/>
          <w:sz w:val="24"/>
        </w:rPr>
        <w:t xml:space="preserve"> Scrutiny: </w:t>
      </w:r>
      <w:r w:rsidRPr="00B6048A">
        <w:rPr>
          <w:rFonts w:ascii="Times New Roman" w:hAnsi="Times New Roman" w:cs="Times New Roman"/>
          <w:i/>
          <w:sz w:val="24"/>
        </w:rPr>
        <w:t xml:space="preserve">The readings and chants </w:t>
      </w:r>
      <w:proofErr w:type="gramStart"/>
      <w:r w:rsidRPr="00B6048A">
        <w:rPr>
          <w:rFonts w:ascii="Times New Roman" w:hAnsi="Times New Roman" w:cs="Times New Roman"/>
          <w:i/>
          <w:sz w:val="24"/>
        </w:rPr>
        <w:t>are always taken</w:t>
      </w:r>
      <w:proofErr w:type="gramEnd"/>
      <w:r w:rsidRPr="00B6048A">
        <w:rPr>
          <w:rFonts w:ascii="Times New Roman" w:hAnsi="Times New Roman" w:cs="Times New Roman"/>
          <w:i/>
          <w:sz w:val="24"/>
        </w:rPr>
        <w:t xml:space="preserve"> from the </w:t>
      </w:r>
      <w:r>
        <w:rPr>
          <w:rFonts w:ascii="Times New Roman" w:hAnsi="Times New Roman" w:cs="Times New Roman"/>
          <w:i/>
          <w:sz w:val="24"/>
        </w:rPr>
        <w:t>Fourth</w:t>
      </w:r>
      <w:r w:rsidRPr="00B6048A">
        <w:rPr>
          <w:rFonts w:ascii="Times New Roman" w:hAnsi="Times New Roman" w:cs="Times New Roman"/>
          <w:i/>
          <w:sz w:val="24"/>
        </w:rPr>
        <w:t xml:space="preserve"> Sunday of Lent, Year A (no. </w:t>
      </w:r>
      <w:r>
        <w:rPr>
          <w:rFonts w:ascii="Times New Roman" w:hAnsi="Times New Roman" w:cs="Times New Roman"/>
          <w:i/>
          <w:sz w:val="24"/>
        </w:rPr>
        <w:t>31</w:t>
      </w:r>
      <w:r w:rsidRPr="00B6048A">
        <w:rPr>
          <w:rFonts w:ascii="Times New Roman" w:hAnsi="Times New Roman" w:cs="Times New Roman"/>
          <w:i/>
          <w:sz w:val="24"/>
        </w:rPr>
        <w:t>A)</w:t>
      </w:r>
    </w:p>
    <w:p w14:paraId="04C1B89E" w14:textId="77777777" w:rsidR="00F11958" w:rsidRDefault="00A87315" w:rsidP="00A87315">
      <w:pPr>
        <w:rPr>
          <w:rFonts w:ascii="Times New Roman" w:hAnsi="Times New Roman" w:cs="Times New Roman"/>
          <w:color w:val="FF0000"/>
          <w:sz w:val="24"/>
        </w:rPr>
      </w:pPr>
      <w:r w:rsidRPr="006555D3">
        <w:rPr>
          <w:rFonts w:ascii="Times New Roman" w:hAnsi="Times New Roman" w:cs="Times New Roman"/>
          <w:b/>
          <w:color w:val="FF0000"/>
          <w:sz w:val="24"/>
        </w:rPr>
        <w:t>Lectionary for Mass, #</w:t>
      </w:r>
      <w:r w:rsidR="00F11958" w:rsidRPr="006555D3">
        <w:rPr>
          <w:rFonts w:ascii="Times New Roman" w:hAnsi="Times New Roman" w:cs="Times New Roman"/>
          <w:b/>
          <w:color w:val="FF0000"/>
          <w:sz w:val="24"/>
        </w:rPr>
        <w:t>31</w:t>
      </w:r>
      <w:r w:rsidRPr="006555D3">
        <w:rPr>
          <w:rFonts w:ascii="Times New Roman" w:hAnsi="Times New Roman" w:cs="Times New Roman"/>
          <w:b/>
          <w:color w:val="FF0000"/>
          <w:sz w:val="24"/>
        </w:rPr>
        <w:t>A</w:t>
      </w:r>
      <w:r w:rsidRPr="006555D3">
        <w:rPr>
          <w:rFonts w:ascii="Times New Roman" w:hAnsi="Times New Roman" w:cs="Times New Roman"/>
          <w:b/>
          <w:color w:val="FF0000"/>
          <w:sz w:val="24"/>
        </w:rPr>
        <w:br/>
      </w:r>
      <w:r w:rsidR="00F11958">
        <w:rPr>
          <w:rFonts w:ascii="Times New Roman" w:hAnsi="Times New Roman" w:cs="Times New Roman"/>
          <w:color w:val="FF0000"/>
          <w:sz w:val="24"/>
        </w:rPr>
        <w:t>1 Samuel 16:1b, 6-7, 10-13a</w:t>
      </w:r>
      <w:r w:rsidR="00F11958">
        <w:rPr>
          <w:rFonts w:ascii="Times New Roman" w:hAnsi="Times New Roman" w:cs="Times New Roman"/>
          <w:color w:val="FF0000"/>
          <w:sz w:val="24"/>
        </w:rPr>
        <w:br/>
        <w:t>Psalm 23:1-3a, 3b-4, 5, 6</w:t>
      </w:r>
      <w:r w:rsidR="00F11958">
        <w:rPr>
          <w:rFonts w:ascii="Times New Roman" w:hAnsi="Times New Roman" w:cs="Times New Roman"/>
          <w:color w:val="FF0000"/>
          <w:sz w:val="24"/>
        </w:rPr>
        <w:br/>
        <w:t>Ephesians 5:8-14</w:t>
      </w:r>
      <w:r w:rsidR="00F11958">
        <w:rPr>
          <w:rFonts w:ascii="Times New Roman" w:hAnsi="Times New Roman" w:cs="Times New Roman"/>
          <w:color w:val="FF0000"/>
          <w:sz w:val="24"/>
        </w:rPr>
        <w:br/>
        <w:t>John 9:1-41</w:t>
      </w:r>
    </w:p>
    <w:p w14:paraId="16D44803" w14:textId="77777777" w:rsidR="004B1B3A" w:rsidRPr="004B1B3A" w:rsidRDefault="004B1B3A" w:rsidP="004B1B3A">
      <w:pPr>
        <w:rPr>
          <w:rFonts w:ascii="Times New Roman" w:hAnsi="Times New Roman" w:cs="Times New Roman"/>
          <w:color w:val="2F5496" w:themeColor="accent5" w:themeShade="BF"/>
          <w:sz w:val="24"/>
        </w:rPr>
      </w:pPr>
      <w:r>
        <w:rPr>
          <w:rFonts w:ascii="Times New Roman" w:hAnsi="Times New Roman" w:cs="Times New Roman"/>
          <w:color w:val="2F5496" w:themeColor="accent5" w:themeShade="BF"/>
          <w:sz w:val="24"/>
        </w:rPr>
        <w:t>***</w:t>
      </w:r>
      <w:r w:rsidRPr="004B1B3A">
        <w:rPr>
          <w:rFonts w:ascii="Times New Roman" w:hAnsi="Times New Roman" w:cs="Times New Roman"/>
          <w:color w:val="2F5496" w:themeColor="accent5" w:themeShade="BF"/>
          <w:sz w:val="24"/>
        </w:rPr>
        <w:t xml:space="preserve">Because Ritual Masses </w:t>
      </w:r>
      <w:proofErr w:type="gramStart"/>
      <w:r>
        <w:rPr>
          <w:rFonts w:ascii="Times New Roman" w:hAnsi="Times New Roman" w:cs="Times New Roman"/>
          <w:color w:val="2F5496" w:themeColor="accent5" w:themeShade="BF"/>
          <w:sz w:val="24"/>
        </w:rPr>
        <w:t>are permitted</w:t>
      </w:r>
      <w:proofErr w:type="gramEnd"/>
      <w:r>
        <w:rPr>
          <w:rFonts w:ascii="Times New Roman" w:hAnsi="Times New Roman" w:cs="Times New Roman"/>
          <w:color w:val="2F5496" w:themeColor="accent5" w:themeShade="BF"/>
          <w:sz w:val="24"/>
        </w:rPr>
        <w:t xml:space="preserve"> on Sundays in Ordinary Time, the </w:t>
      </w:r>
      <w:r w:rsidR="00463D9D">
        <w:rPr>
          <w:rFonts w:ascii="Times New Roman" w:hAnsi="Times New Roman" w:cs="Times New Roman"/>
          <w:color w:val="2F5496" w:themeColor="accent5" w:themeShade="BF"/>
          <w:sz w:val="24"/>
        </w:rPr>
        <w:t xml:space="preserve">Ritual </w:t>
      </w:r>
      <w:r>
        <w:rPr>
          <w:rFonts w:ascii="Times New Roman" w:hAnsi="Times New Roman" w:cs="Times New Roman"/>
          <w:color w:val="2F5496" w:themeColor="accent5" w:themeShade="BF"/>
          <w:sz w:val="24"/>
        </w:rPr>
        <w:t>Mass texts/prayers and readings replace those of the 17</w:t>
      </w:r>
      <w:r w:rsidRPr="004B1B3A">
        <w:rPr>
          <w:rFonts w:ascii="Times New Roman" w:hAnsi="Times New Roman" w:cs="Times New Roman"/>
          <w:color w:val="2F5496" w:themeColor="accent5" w:themeShade="BF"/>
          <w:sz w:val="24"/>
          <w:vertAlign w:val="superscript"/>
        </w:rPr>
        <w:t>th</w:t>
      </w:r>
      <w:r>
        <w:rPr>
          <w:rFonts w:ascii="Times New Roman" w:hAnsi="Times New Roman" w:cs="Times New Roman"/>
          <w:color w:val="2F5496" w:themeColor="accent5" w:themeShade="BF"/>
          <w:sz w:val="24"/>
        </w:rPr>
        <w:t xml:space="preserve"> Sunday in Ordinary Time.</w:t>
      </w:r>
    </w:p>
    <w:p w14:paraId="68DB60EC" w14:textId="77777777" w:rsidR="00A87315" w:rsidRDefault="00A87315" w:rsidP="00A87315">
      <w:pPr>
        <w:rPr>
          <w:rFonts w:ascii="Times New Roman" w:hAnsi="Times New Roman" w:cs="Times New Roman"/>
          <w:sz w:val="24"/>
        </w:rPr>
      </w:pPr>
    </w:p>
    <w:p w14:paraId="432222AA" w14:textId="77777777" w:rsidR="00A87315" w:rsidRDefault="00A87315" w:rsidP="00A87315">
      <w:pPr>
        <w:rPr>
          <w:rFonts w:ascii="Times New Roman" w:hAnsi="Times New Roman" w:cs="Times New Roman"/>
          <w:sz w:val="24"/>
        </w:rPr>
      </w:pPr>
      <w:r>
        <w:rPr>
          <w:rFonts w:ascii="Times New Roman" w:hAnsi="Times New Roman" w:cs="Times New Roman"/>
          <w:sz w:val="24"/>
        </w:rPr>
        <w:t>Homily</w:t>
      </w:r>
    </w:p>
    <w:p w14:paraId="0F98A0F0" w14:textId="597BB68D" w:rsidR="00A87315" w:rsidRDefault="00F11958" w:rsidP="00A87315">
      <w:pPr>
        <w:rPr>
          <w:rFonts w:ascii="Times New Roman" w:hAnsi="Times New Roman" w:cs="Times New Roman"/>
          <w:color w:val="FF0000"/>
          <w:sz w:val="24"/>
        </w:rPr>
      </w:pPr>
      <w:r>
        <w:rPr>
          <w:rFonts w:ascii="Times New Roman" w:hAnsi="Times New Roman" w:cs="Times New Roman"/>
          <w:color w:val="FF0000"/>
          <w:sz w:val="24"/>
        </w:rPr>
        <w:t>165</w:t>
      </w:r>
      <w:r w:rsidR="00A87315">
        <w:rPr>
          <w:rFonts w:ascii="Times New Roman" w:hAnsi="Times New Roman" w:cs="Times New Roman"/>
          <w:color w:val="FF0000"/>
          <w:sz w:val="24"/>
        </w:rPr>
        <w:t xml:space="preserve">  </w:t>
      </w:r>
      <w:r w:rsidR="00463D9D">
        <w:rPr>
          <w:rFonts w:ascii="Times New Roman" w:hAnsi="Times New Roman" w:cs="Times New Roman"/>
          <w:color w:val="FF0000"/>
          <w:sz w:val="24"/>
        </w:rPr>
        <w:tab/>
      </w:r>
      <w:r w:rsidR="00A87315">
        <w:rPr>
          <w:rFonts w:ascii="Times New Roman" w:hAnsi="Times New Roman" w:cs="Times New Roman"/>
          <w:color w:val="FF0000"/>
          <w:sz w:val="24"/>
        </w:rPr>
        <w:t xml:space="preserve">After the readings and guided by them, the celebrant explains in the homily the meaning of the </w:t>
      </w:r>
      <w:r>
        <w:rPr>
          <w:rFonts w:ascii="Times New Roman" w:hAnsi="Times New Roman" w:cs="Times New Roman"/>
          <w:color w:val="FF0000"/>
          <w:sz w:val="24"/>
        </w:rPr>
        <w:t>second</w:t>
      </w:r>
      <w:r w:rsidR="00A87315">
        <w:rPr>
          <w:rFonts w:ascii="Times New Roman" w:hAnsi="Times New Roman" w:cs="Times New Roman"/>
          <w:color w:val="FF0000"/>
          <w:sz w:val="24"/>
        </w:rPr>
        <w:t xml:space="preserve"> scrutiny in the light of the spiritual journey of the elect.</w:t>
      </w:r>
    </w:p>
    <w:p w14:paraId="6D62CE1C" w14:textId="77777777" w:rsidR="00A87315" w:rsidRDefault="00A87315" w:rsidP="00A87315">
      <w:pPr>
        <w:rPr>
          <w:rFonts w:ascii="Times New Roman" w:hAnsi="Times New Roman" w:cs="Times New Roman"/>
          <w:sz w:val="24"/>
        </w:rPr>
      </w:pPr>
    </w:p>
    <w:p w14:paraId="0289E77C" w14:textId="77777777" w:rsidR="00A87315" w:rsidRPr="0038787A" w:rsidRDefault="00A87315" w:rsidP="00A87315">
      <w:pPr>
        <w:rPr>
          <w:rFonts w:ascii="Times New Roman" w:hAnsi="Times New Roman" w:cs="Times New Roman"/>
          <w:sz w:val="24"/>
        </w:rPr>
      </w:pPr>
      <w:r>
        <w:rPr>
          <w:rFonts w:ascii="Times New Roman" w:hAnsi="Times New Roman" w:cs="Times New Roman"/>
          <w:sz w:val="24"/>
        </w:rPr>
        <w:t>Invitation to Silent Prayer</w:t>
      </w:r>
    </w:p>
    <w:p w14:paraId="7F823551" w14:textId="7A1723D9" w:rsidR="00A87315" w:rsidRDefault="00A87315" w:rsidP="00A87315">
      <w:pPr>
        <w:rPr>
          <w:rFonts w:ascii="Times New Roman" w:hAnsi="Times New Roman" w:cs="Times New Roman"/>
          <w:color w:val="FF0000"/>
          <w:sz w:val="24"/>
        </w:rPr>
      </w:pPr>
      <w:r>
        <w:rPr>
          <w:rFonts w:ascii="Times New Roman" w:hAnsi="Times New Roman" w:cs="Times New Roman"/>
          <w:color w:val="FF0000"/>
          <w:sz w:val="24"/>
        </w:rPr>
        <w:t>1</w:t>
      </w:r>
      <w:r w:rsidR="00F11958">
        <w:rPr>
          <w:rFonts w:ascii="Times New Roman" w:hAnsi="Times New Roman" w:cs="Times New Roman"/>
          <w:color w:val="FF0000"/>
          <w:sz w:val="24"/>
        </w:rPr>
        <w:t>66</w:t>
      </w:r>
      <w:r>
        <w:rPr>
          <w:rFonts w:ascii="Times New Roman" w:hAnsi="Times New Roman" w:cs="Times New Roman"/>
          <w:color w:val="FF0000"/>
          <w:sz w:val="24"/>
        </w:rPr>
        <w:t xml:space="preserve">  </w:t>
      </w:r>
      <w:r w:rsidR="00463D9D">
        <w:rPr>
          <w:rFonts w:ascii="Times New Roman" w:hAnsi="Times New Roman" w:cs="Times New Roman"/>
          <w:color w:val="FF0000"/>
          <w:sz w:val="24"/>
        </w:rPr>
        <w:tab/>
      </w:r>
      <w:r>
        <w:rPr>
          <w:rFonts w:ascii="Times New Roman" w:hAnsi="Times New Roman" w:cs="Times New Roman"/>
          <w:color w:val="FF0000"/>
          <w:sz w:val="24"/>
        </w:rPr>
        <w:t>After the homily, the elect with their godparents come forward and stand before the celebrant.</w:t>
      </w:r>
    </w:p>
    <w:p w14:paraId="41446A40" w14:textId="77777777" w:rsidR="00F11958" w:rsidRDefault="00F11958" w:rsidP="00F11958">
      <w:pPr>
        <w:rPr>
          <w:rFonts w:ascii="Times New Roman" w:hAnsi="Times New Roman" w:cs="Times New Roman"/>
          <w:color w:val="FF0000"/>
          <w:sz w:val="24"/>
        </w:rPr>
      </w:pPr>
      <w:r>
        <w:rPr>
          <w:rFonts w:ascii="Times New Roman" w:hAnsi="Times New Roman" w:cs="Times New Roman"/>
          <w:color w:val="FF0000"/>
          <w:sz w:val="24"/>
        </w:rPr>
        <w:t xml:space="preserve">The celebrant first addresses the assembly of the faithful, inviting them to pray in silence and to ask that the elect </w:t>
      </w:r>
      <w:proofErr w:type="gramStart"/>
      <w:r>
        <w:rPr>
          <w:rFonts w:ascii="Times New Roman" w:hAnsi="Times New Roman" w:cs="Times New Roman"/>
          <w:color w:val="FF0000"/>
          <w:sz w:val="24"/>
        </w:rPr>
        <w:t>will be given</w:t>
      </w:r>
      <w:proofErr w:type="gramEnd"/>
      <w:r>
        <w:rPr>
          <w:rFonts w:ascii="Times New Roman" w:hAnsi="Times New Roman" w:cs="Times New Roman"/>
          <w:color w:val="FF0000"/>
          <w:sz w:val="24"/>
        </w:rPr>
        <w:t xml:space="preserve"> a spirit of repentance, a sense of sin, and the true freedom of the children of God.</w:t>
      </w:r>
    </w:p>
    <w:p w14:paraId="78ACF389" w14:textId="64C739DC" w:rsidR="00A87315" w:rsidRDefault="00A87315" w:rsidP="00A87315">
      <w:pPr>
        <w:rPr>
          <w:rFonts w:ascii="Times New Roman" w:hAnsi="Times New Roman" w:cs="Times New Roman"/>
          <w:color w:val="FF0000"/>
          <w:sz w:val="24"/>
        </w:rPr>
      </w:pPr>
      <w:r>
        <w:rPr>
          <w:rFonts w:ascii="Times New Roman" w:hAnsi="Times New Roman" w:cs="Times New Roman"/>
          <w:color w:val="FF0000"/>
          <w:sz w:val="24"/>
        </w:rPr>
        <w:t>The celebrant then addresses the elect, inviting them also to pray in silence and suggesting that as a sign of their inner spirit of repentance they bow their heads o</w:t>
      </w:r>
      <w:r w:rsidR="006C3658">
        <w:rPr>
          <w:rFonts w:ascii="Times New Roman" w:hAnsi="Times New Roman" w:cs="Times New Roman"/>
          <w:color w:val="FF0000"/>
          <w:sz w:val="24"/>
        </w:rPr>
        <w:t>r</w:t>
      </w:r>
      <w:r>
        <w:rPr>
          <w:rFonts w:ascii="Times New Roman" w:hAnsi="Times New Roman" w:cs="Times New Roman"/>
          <w:color w:val="FF0000"/>
          <w:sz w:val="24"/>
        </w:rPr>
        <w:t xml:space="preserve"> kneel</w:t>
      </w:r>
      <w:proofErr w:type="gramStart"/>
      <w:r>
        <w:rPr>
          <w:rFonts w:ascii="Times New Roman" w:hAnsi="Times New Roman" w:cs="Times New Roman"/>
          <w:color w:val="FF0000"/>
          <w:sz w:val="24"/>
        </w:rPr>
        <w:t>;</w:t>
      </w:r>
      <w:proofErr w:type="gramEnd"/>
      <w:r>
        <w:rPr>
          <w:rFonts w:ascii="Times New Roman" w:hAnsi="Times New Roman" w:cs="Times New Roman"/>
          <w:color w:val="FF0000"/>
          <w:sz w:val="24"/>
        </w:rPr>
        <w:t xml:space="preserve"> he concludes his remarks with the following or similar words.</w:t>
      </w:r>
    </w:p>
    <w:p w14:paraId="1E07CA41" w14:textId="77777777" w:rsidR="00A87315" w:rsidRPr="00463D9D" w:rsidRDefault="00A87315" w:rsidP="00A87315">
      <w:pPr>
        <w:rPr>
          <w:rFonts w:ascii="Times New Roman" w:hAnsi="Times New Roman" w:cs="Times New Roman"/>
          <w:b/>
          <w:sz w:val="28"/>
        </w:rPr>
      </w:pPr>
      <w:r w:rsidRPr="00463D9D">
        <w:rPr>
          <w:rFonts w:ascii="Times New Roman" w:hAnsi="Times New Roman" w:cs="Times New Roman"/>
          <w:b/>
          <w:sz w:val="28"/>
        </w:rPr>
        <w:t>Elect of God, bow your heads [kneel down] and pray.</w:t>
      </w:r>
    </w:p>
    <w:p w14:paraId="2BE6E047" w14:textId="77777777" w:rsidR="00A87315" w:rsidRDefault="00A87315" w:rsidP="00A87315">
      <w:pPr>
        <w:rPr>
          <w:rFonts w:ascii="Times New Roman" w:hAnsi="Times New Roman" w:cs="Times New Roman"/>
          <w:color w:val="FF0000"/>
          <w:sz w:val="24"/>
        </w:rPr>
      </w:pPr>
      <w:r>
        <w:rPr>
          <w:rFonts w:ascii="Times New Roman" w:hAnsi="Times New Roman" w:cs="Times New Roman"/>
          <w:color w:val="FF0000"/>
          <w:sz w:val="24"/>
        </w:rPr>
        <w:t>The elect bow their heads or kneel, and all pray for some time in silence. After the period of silent prayer, the community and the elect stand for the intercessions.</w:t>
      </w:r>
    </w:p>
    <w:p w14:paraId="5336D444" w14:textId="77777777" w:rsidR="00A87315" w:rsidRPr="0038535E" w:rsidRDefault="00A87315" w:rsidP="00A87315">
      <w:pPr>
        <w:rPr>
          <w:rFonts w:ascii="Times New Roman" w:hAnsi="Times New Roman" w:cs="Times New Roman"/>
          <w:sz w:val="24"/>
        </w:rPr>
      </w:pPr>
      <w:r>
        <w:rPr>
          <w:rFonts w:ascii="Times New Roman" w:hAnsi="Times New Roman" w:cs="Times New Roman"/>
          <w:sz w:val="24"/>
        </w:rPr>
        <w:lastRenderedPageBreak/>
        <w:t>Intercessions for the Elect</w:t>
      </w:r>
    </w:p>
    <w:p w14:paraId="797A11B0" w14:textId="77777777" w:rsidR="00A87315" w:rsidRDefault="00F11958" w:rsidP="00A87315">
      <w:pPr>
        <w:rPr>
          <w:rFonts w:ascii="Times New Roman" w:hAnsi="Times New Roman" w:cs="Times New Roman"/>
          <w:color w:val="FF0000"/>
          <w:sz w:val="24"/>
        </w:rPr>
      </w:pPr>
      <w:r>
        <w:rPr>
          <w:rFonts w:ascii="Times New Roman" w:hAnsi="Times New Roman" w:cs="Times New Roman"/>
          <w:color w:val="FF0000"/>
          <w:sz w:val="24"/>
        </w:rPr>
        <w:t>167</w:t>
      </w:r>
      <w:r w:rsidR="00A87315">
        <w:rPr>
          <w:rFonts w:ascii="Times New Roman" w:hAnsi="Times New Roman" w:cs="Times New Roman"/>
          <w:color w:val="FF0000"/>
          <w:sz w:val="24"/>
        </w:rPr>
        <w:t xml:space="preserve">  </w:t>
      </w:r>
      <w:r w:rsidR="00463D9D">
        <w:rPr>
          <w:rFonts w:ascii="Times New Roman" w:hAnsi="Times New Roman" w:cs="Times New Roman"/>
          <w:color w:val="FF0000"/>
          <w:sz w:val="24"/>
        </w:rPr>
        <w:tab/>
      </w:r>
      <w:r w:rsidR="00A87315">
        <w:rPr>
          <w:rFonts w:ascii="Times New Roman" w:hAnsi="Times New Roman" w:cs="Times New Roman"/>
          <w:color w:val="FF0000"/>
          <w:sz w:val="24"/>
        </w:rPr>
        <w:t xml:space="preserve">Either option A or </w:t>
      </w:r>
      <w:proofErr w:type="gramStart"/>
      <w:r w:rsidR="00A87315">
        <w:rPr>
          <w:rFonts w:ascii="Times New Roman" w:hAnsi="Times New Roman" w:cs="Times New Roman"/>
          <w:color w:val="FF0000"/>
          <w:sz w:val="24"/>
        </w:rPr>
        <w:t>B,</w:t>
      </w:r>
      <w:proofErr w:type="gramEnd"/>
      <w:r w:rsidR="00A87315">
        <w:rPr>
          <w:rFonts w:ascii="Times New Roman" w:hAnsi="Times New Roman" w:cs="Times New Roman"/>
          <w:color w:val="FF0000"/>
          <w:sz w:val="24"/>
        </w:rPr>
        <w:t xml:space="preserve"> may be used for the intercessions for the elect and both the introduction and intentions may be adapted to fit various circumstances. During the </w:t>
      </w:r>
      <w:proofErr w:type="gramStart"/>
      <w:r w:rsidR="00A87315">
        <w:rPr>
          <w:rFonts w:ascii="Times New Roman" w:hAnsi="Times New Roman" w:cs="Times New Roman"/>
          <w:color w:val="FF0000"/>
          <w:sz w:val="24"/>
        </w:rPr>
        <w:t>intercessions</w:t>
      </w:r>
      <w:proofErr w:type="gramEnd"/>
      <w:r w:rsidR="00A87315">
        <w:rPr>
          <w:rFonts w:ascii="Times New Roman" w:hAnsi="Times New Roman" w:cs="Times New Roman"/>
          <w:color w:val="FF0000"/>
          <w:sz w:val="24"/>
        </w:rPr>
        <w:t xml:space="preserve"> the godparents stand with the right hand on the shoulder of the elect.</w:t>
      </w:r>
    </w:p>
    <w:p w14:paraId="5B0576BC" w14:textId="77777777" w:rsidR="00A87315" w:rsidRPr="00463D9D" w:rsidRDefault="00A87315" w:rsidP="00A87315">
      <w:pPr>
        <w:rPr>
          <w:rFonts w:ascii="Times New Roman" w:hAnsi="Times New Roman" w:cs="Times New Roman"/>
          <w:color w:val="2F5496" w:themeColor="accent5" w:themeShade="BF"/>
          <w:sz w:val="24"/>
        </w:rPr>
      </w:pPr>
      <w:r w:rsidRPr="00463D9D">
        <w:rPr>
          <w:rFonts w:ascii="Times New Roman" w:hAnsi="Times New Roman" w:cs="Times New Roman"/>
          <w:color w:val="2F5496" w:themeColor="accent5" w:themeShade="BF"/>
          <w:sz w:val="24"/>
        </w:rPr>
        <w:t xml:space="preserve">***Option A </w:t>
      </w:r>
      <w:proofErr w:type="gramStart"/>
      <w:r w:rsidRPr="00463D9D">
        <w:rPr>
          <w:rFonts w:ascii="Times New Roman" w:hAnsi="Times New Roman" w:cs="Times New Roman"/>
          <w:color w:val="2F5496" w:themeColor="accent5" w:themeShade="BF"/>
          <w:sz w:val="24"/>
        </w:rPr>
        <w:t>is printed</w:t>
      </w:r>
      <w:proofErr w:type="gramEnd"/>
      <w:r w:rsidRPr="00463D9D">
        <w:rPr>
          <w:rFonts w:ascii="Times New Roman" w:hAnsi="Times New Roman" w:cs="Times New Roman"/>
          <w:color w:val="2F5496" w:themeColor="accent5" w:themeShade="BF"/>
          <w:sz w:val="24"/>
        </w:rPr>
        <w:t xml:space="preserve"> here; for Option B, please consult RCIA 1</w:t>
      </w:r>
      <w:r w:rsidR="00F11958" w:rsidRPr="00463D9D">
        <w:rPr>
          <w:rFonts w:ascii="Times New Roman" w:hAnsi="Times New Roman" w:cs="Times New Roman"/>
          <w:color w:val="2F5496" w:themeColor="accent5" w:themeShade="BF"/>
          <w:sz w:val="24"/>
        </w:rPr>
        <w:t>67</w:t>
      </w:r>
      <w:r w:rsidRPr="00463D9D">
        <w:rPr>
          <w:rFonts w:ascii="Times New Roman" w:hAnsi="Times New Roman" w:cs="Times New Roman"/>
          <w:color w:val="2F5496" w:themeColor="accent5" w:themeShade="BF"/>
          <w:sz w:val="24"/>
        </w:rPr>
        <w:t>.</w:t>
      </w:r>
    </w:p>
    <w:p w14:paraId="7BA8F66A" w14:textId="77777777" w:rsidR="00A87315" w:rsidRDefault="00A87315" w:rsidP="00A87315">
      <w:pPr>
        <w:rPr>
          <w:rFonts w:ascii="Times New Roman" w:hAnsi="Times New Roman" w:cs="Times New Roman"/>
          <w:color w:val="FF0000"/>
          <w:sz w:val="24"/>
        </w:rPr>
      </w:pPr>
      <w:r>
        <w:rPr>
          <w:rFonts w:ascii="Times New Roman" w:hAnsi="Times New Roman" w:cs="Times New Roman"/>
          <w:color w:val="FF0000"/>
          <w:sz w:val="24"/>
        </w:rPr>
        <w:t>Celebrant:</w:t>
      </w:r>
    </w:p>
    <w:p w14:paraId="1C0244D5" w14:textId="77777777" w:rsidR="00F11958" w:rsidRPr="00463D9D" w:rsidRDefault="00A87315" w:rsidP="00A87315">
      <w:pPr>
        <w:rPr>
          <w:rFonts w:ascii="Times New Roman" w:hAnsi="Times New Roman" w:cs="Times New Roman"/>
          <w:b/>
          <w:sz w:val="28"/>
        </w:rPr>
      </w:pPr>
      <w:r w:rsidRPr="00463D9D">
        <w:rPr>
          <w:rFonts w:ascii="Times New Roman" w:hAnsi="Times New Roman" w:cs="Times New Roman"/>
          <w:b/>
          <w:sz w:val="28"/>
        </w:rPr>
        <w:t>Let us p</w:t>
      </w:r>
      <w:r w:rsidR="009C4AE9">
        <w:rPr>
          <w:rFonts w:ascii="Times New Roman" w:hAnsi="Times New Roman" w:cs="Times New Roman"/>
          <w:b/>
          <w:sz w:val="28"/>
        </w:rPr>
        <w:t xml:space="preserve">ray for </w:t>
      </w:r>
      <w:proofErr w:type="gramStart"/>
      <w:r w:rsidR="009C4AE9">
        <w:rPr>
          <w:rFonts w:ascii="Times New Roman" w:hAnsi="Times New Roman" w:cs="Times New Roman"/>
          <w:b/>
          <w:sz w:val="28"/>
        </w:rPr>
        <w:t>the</w:t>
      </w:r>
      <w:r w:rsidRPr="00463D9D">
        <w:rPr>
          <w:rFonts w:ascii="Times New Roman" w:hAnsi="Times New Roman" w:cs="Times New Roman"/>
          <w:b/>
          <w:sz w:val="28"/>
        </w:rPr>
        <w:t>se</w:t>
      </w:r>
      <w:proofErr w:type="gramEnd"/>
      <w:r w:rsidRPr="00463D9D">
        <w:rPr>
          <w:rFonts w:ascii="Times New Roman" w:hAnsi="Times New Roman" w:cs="Times New Roman"/>
          <w:b/>
          <w:sz w:val="28"/>
        </w:rPr>
        <w:t xml:space="preserve"> elect whom </w:t>
      </w:r>
      <w:r w:rsidR="009C4AE9">
        <w:rPr>
          <w:rFonts w:ascii="Times New Roman" w:hAnsi="Times New Roman" w:cs="Times New Roman"/>
          <w:b/>
          <w:sz w:val="28"/>
        </w:rPr>
        <w:t>God has called,</w:t>
      </w:r>
      <w:r w:rsidR="009C4AE9">
        <w:rPr>
          <w:rFonts w:ascii="Times New Roman" w:hAnsi="Times New Roman" w:cs="Times New Roman"/>
          <w:b/>
          <w:sz w:val="28"/>
        </w:rPr>
        <w:br/>
        <w:t xml:space="preserve">    </w:t>
      </w:r>
      <w:r w:rsidR="00F11958" w:rsidRPr="00463D9D">
        <w:rPr>
          <w:rFonts w:ascii="Times New Roman" w:hAnsi="Times New Roman" w:cs="Times New Roman"/>
          <w:b/>
          <w:sz w:val="28"/>
        </w:rPr>
        <w:t xml:space="preserve">that </w:t>
      </w:r>
      <w:r w:rsidR="009C4AE9">
        <w:rPr>
          <w:rFonts w:ascii="Times New Roman" w:hAnsi="Times New Roman" w:cs="Times New Roman"/>
          <w:b/>
          <w:sz w:val="28"/>
        </w:rPr>
        <w:t>they may remain faithful to him</w:t>
      </w:r>
      <w:r w:rsidR="009C4AE9">
        <w:rPr>
          <w:rFonts w:ascii="Times New Roman" w:hAnsi="Times New Roman" w:cs="Times New Roman"/>
          <w:b/>
          <w:sz w:val="28"/>
        </w:rPr>
        <w:br/>
        <w:t xml:space="preserve">    </w:t>
      </w:r>
      <w:r w:rsidR="00F11958" w:rsidRPr="00463D9D">
        <w:rPr>
          <w:rFonts w:ascii="Times New Roman" w:hAnsi="Times New Roman" w:cs="Times New Roman"/>
          <w:b/>
          <w:sz w:val="28"/>
        </w:rPr>
        <w:t>and boldly give witness to the words of eternal life.</w:t>
      </w:r>
    </w:p>
    <w:p w14:paraId="1E1770D4" w14:textId="77777777" w:rsidR="00A87315" w:rsidRPr="00972E66" w:rsidRDefault="00A87315" w:rsidP="00A87315">
      <w:pPr>
        <w:rPr>
          <w:rFonts w:ascii="Times New Roman" w:hAnsi="Times New Roman" w:cs="Times New Roman"/>
          <w:color w:val="FF0000"/>
          <w:sz w:val="24"/>
        </w:rPr>
      </w:pPr>
      <w:r>
        <w:rPr>
          <w:rFonts w:ascii="Times New Roman" w:hAnsi="Times New Roman" w:cs="Times New Roman"/>
          <w:color w:val="FF0000"/>
          <w:sz w:val="24"/>
        </w:rPr>
        <w:t>Assisting minister:</w:t>
      </w:r>
    </w:p>
    <w:p w14:paraId="04503981" w14:textId="77777777" w:rsidR="00A87315" w:rsidRPr="00463D9D" w:rsidRDefault="00F11958" w:rsidP="00A87315">
      <w:pPr>
        <w:pStyle w:val="ListParagraph"/>
        <w:numPr>
          <w:ilvl w:val="0"/>
          <w:numId w:val="1"/>
        </w:numPr>
        <w:rPr>
          <w:rFonts w:ascii="Times New Roman" w:hAnsi="Times New Roman" w:cs="Times New Roman"/>
          <w:sz w:val="28"/>
        </w:rPr>
      </w:pPr>
      <w:r w:rsidRPr="00463D9D">
        <w:rPr>
          <w:rFonts w:ascii="Times New Roman" w:hAnsi="Times New Roman" w:cs="Times New Roman"/>
          <w:sz w:val="28"/>
        </w:rPr>
        <w:t>That, trusting in the truth of Christ, they may find freedom of mind and heart and preserve it always, let us pray…</w:t>
      </w:r>
      <w:r w:rsidRPr="00463D9D">
        <w:rPr>
          <w:rFonts w:ascii="Times New Roman" w:hAnsi="Times New Roman" w:cs="Times New Roman"/>
          <w:sz w:val="28"/>
        </w:rPr>
        <w:br/>
      </w:r>
    </w:p>
    <w:p w14:paraId="14BABE17" w14:textId="77777777" w:rsidR="00F11958" w:rsidRPr="00463D9D" w:rsidRDefault="009C4AE9" w:rsidP="00A87315">
      <w:pPr>
        <w:pStyle w:val="ListParagraph"/>
        <w:numPr>
          <w:ilvl w:val="0"/>
          <w:numId w:val="1"/>
        </w:numPr>
        <w:rPr>
          <w:rFonts w:ascii="Times New Roman" w:hAnsi="Times New Roman" w:cs="Times New Roman"/>
          <w:sz w:val="28"/>
        </w:rPr>
      </w:pPr>
      <w:r>
        <w:rPr>
          <w:rFonts w:ascii="Times New Roman" w:hAnsi="Times New Roman" w:cs="Times New Roman"/>
          <w:sz w:val="28"/>
        </w:rPr>
        <w:t>That, preferring the foll</w:t>
      </w:r>
      <w:r w:rsidR="00F11958" w:rsidRPr="00463D9D">
        <w:rPr>
          <w:rFonts w:ascii="Times New Roman" w:hAnsi="Times New Roman" w:cs="Times New Roman"/>
          <w:sz w:val="28"/>
        </w:rPr>
        <w:t>y of the cross to the wisdom of the world, they may glory in God alone, let us pray…</w:t>
      </w:r>
      <w:r w:rsidR="00F11958" w:rsidRPr="00463D9D">
        <w:rPr>
          <w:rFonts w:ascii="Times New Roman" w:hAnsi="Times New Roman" w:cs="Times New Roman"/>
          <w:sz w:val="28"/>
        </w:rPr>
        <w:br/>
      </w:r>
    </w:p>
    <w:p w14:paraId="5B1B42FC" w14:textId="77777777" w:rsidR="00F11958" w:rsidRPr="00463D9D" w:rsidRDefault="00F11958" w:rsidP="00A87315">
      <w:pPr>
        <w:pStyle w:val="ListParagraph"/>
        <w:numPr>
          <w:ilvl w:val="0"/>
          <w:numId w:val="1"/>
        </w:numPr>
        <w:rPr>
          <w:rFonts w:ascii="Times New Roman" w:hAnsi="Times New Roman" w:cs="Times New Roman"/>
          <w:sz w:val="28"/>
        </w:rPr>
      </w:pPr>
      <w:proofErr w:type="gramStart"/>
      <w:r w:rsidRPr="00463D9D">
        <w:rPr>
          <w:rFonts w:ascii="Times New Roman" w:hAnsi="Times New Roman" w:cs="Times New Roman"/>
          <w:sz w:val="28"/>
        </w:rPr>
        <w:t>That,</w:t>
      </w:r>
      <w:proofErr w:type="gramEnd"/>
      <w:r w:rsidRPr="00463D9D">
        <w:rPr>
          <w:rFonts w:ascii="Times New Roman" w:hAnsi="Times New Roman" w:cs="Times New Roman"/>
          <w:sz w:val="28"/>
        </w:rPr>
        <w:t xml:space="preserve"> freed by the power of the Spirit, they may put all fear behind them and press forward with confidence, let us pray…</w:t>
      </w:r>
      <w:r w:rsidRPr="00463D9D">
        <w:rPr>
          <w:rFonts w:ascii="Times New Roman" w:hAnsi="Times New Roman" w:cs="Times New Roman"/>
          <w:sz w:val="28"/>
        </w:rPr>
        <w:br/>
      </w:r>
    </w:p>
    <w:p w14:paraId="3FE59417" w14:textId="77777777" w:rsidR="00F11958" w:rsidRPr="00463D9D" w:rsidRDefault="00F11958" w:rsidP="00A87315">
      <w:pPr>
        <w:pStyle w:val="ListParagraph"/>
        <w:numPr>
          <w:ilvl w:val="0"/>
          <w:numId w:val="1"/>
        </w:numPr>
        <w:rPr>
          <w:rFonts w:ascii="Times New Roman" w:hAnsi="Times New Roman" w:cs="Times New Roman"/>
          <w:sz w:val="28"/>
        </w:rPr>
      </w:pPr>
      <w:proofErr w:type="gramStart"/>
      <w:r w:rsidRPr="00463D9D">
        <w:rPr>
          <w:rFonts w:ascii="Times New Roman" w:hAnsi="Times New Roman" w:cs="Times New Roman"/>
          <w:sz w:val="28"/>
        </w:rPr>
        <w:t>That,</w:t>
      </w:r>
      <w:proofErr w:type="gramEnd"/>
      <w:r w:rsidRPr="00463D9D">
        <w:rPr>
          <w:rFonts w:ascii="Times New Roman" w:hAnsi="Times New Roman" w:cs="Times New Roman"/>
          <w:sz w:val="28"/>
        </w:rPr>
        <w:t xml:space="preserve"> transformed in the Spirit, they may seek those things that are holy and just, let us pray…</w:t>
      </w:r>
      <w:r w:rsidRPr="00463D9D">
        <w:rPr>
          <w:rFonts w:ascii="Times New Roman" w:hAnsi="Times New Roman" w:cs="Times New Roman"/>
          <w:sz w:val="28"/>
        </w:rPr>
        <w:br/>
      </w:r>
    </w:p>
    <w:p w14:paraId="656F0853" w14:textId="77777777" w:rsidR="00F11958" w:rsidRPr="00463D9D" w:rsidRDefault="00F11958" w:rsidP="00A87315">
      <w:pPr>
        <w:pStyle w:val="ListParagraph"/>
        <w:numPr>
          <w:ilvl w:val="0"/>
          <w:numId w:val="1"/>
        </w:numPr>
        <w:rPr>
          <w:rFonts w:ascii="Times New Roman" w:hAnsi="Times New Roman" w:cs="Times New Roman"/>
          <w:sz w:val="28"/>
        </w:rPr>
      </w:pPr>
      <w:r w:rsidRPr="00463D9D">
        <w:rPr>
          <w:rFonts w:ascii="Times New Roman" w:hAnsi="Times New Roman" w:cs="Times New Roman"/>
          <w:sz w:val="28"/>
        </w:rPr>
        <w:t xml:space="preserve">That all who suffer persecution for Christ’s name may </w:t>
      </w:r>
      <w:proofErr w:type="gramStart"/>
      <w:r w:rsidRPr="00463D9D">
        <w:rPr>
          <w:rFonts w:ascii="Times New Roman" w:hAnsi="Times New Roman" w:cs="Times New Roman"/>
          <w:sz w:val="28"/>
        </w:rPr>
        <w:t>find their strength in him</w:t>
      </w:r>
      <w:proofErr w:type="gramEnd"/>
      <w:r w:rsidRPr="00463D9D">
        <w:rPr>
          <w:rFonts w:ascii="Times New Roman" w:hAnsi="Times New Roman" w:cs="Times New Roman"/>
          <w:sz w:val="28"/>
        </w:rPr>
        <w:t xml:space="preserve">, </w:t>
      </w:r>
      <w:proofErr w:type="gramStart"/>
      <w:r w:rsidRPr="00463D9D">
        <w:rPr>
          <w:rFonts w:ascii="Times New Roman" w:hAnsi="Times New Roman" w:cs="Times New Roman"/>
          <w:sz w:val="28"/>
        </w:rPr>
        <w:t>let us pray…</w:t>
      </w:r>
      <w:proofErr w:type="gramEnd"/>
      <w:r w:rsidRPr="00463D9D">
        <w:rPr>
          <w:rFonts w:ascii="Times New Roman" w:hAnsi="Times New Roman" w:cs="Times New Roman"/>
          <w:sz w:val="28"/>
        </w:rPr>
        <w:br/>
      </w:r>
    </w:p>
    <w:p w14:paraId="6F9F4D6A" w14:textId="77777777" w:rsidR="00F11958" w:rsidRPr="00463D9D" w:rsidRDefault="00F11958" w:rsidP="00A87315">
      <w:pPr>
        <w:pStyle w:val="ListParagraph"/>
        <w:numPr>
          <w:ilvl w:val="0"/>
          <w:numId w:val="1"/>
        </w:numPr>
        <w:rPr>
          <w:rFonts w:ascii="Times New Roman" w:hAnsi="Times New Roman" w:cs="Times New Roman"/>
          <w:sz w:val="28"/>
        </w:rPr>
      </w:pPr>
      <w:r w:rsidRPr="00463D9D">
        <w:rPr>
          <w:rFonts w:ascii="Times New Roman" w:hAnsi="Times New Roman" w:cs="Times New Roman"/>
          <w:sz w:val="28"/>
        </w:rPr>
        <w:t xml:space="preserve">That those families and nations prevented from embracing the faith </w:t>
      </w:r>
      <w:proofErr w:type="gramStart"/>
      <w:r w:rsidRPr="00463D9D">
        <w:rPr>
          <w:rFonts w:ascii="Times New Roman" w:hAnsi="Times New Roman" w:cs="Times New Roman"/>
          <w:sz w:val="28"/>
        </w:rPr>
        <w:t>may be granted</w:t>
      </w:r>
      <w:proofErr w:type="gramEnd"/>
      <w:r w:rsidRPr="00463D9D">
        <w:rPr>
          <w:rFonts w:ascii="Times New Roman" w:hAnsi="Times New Roman" w:cs="Times New Roman"/>
          <w:sz w:val="28"/>
        </w:rPr>
        <w:t xml:space="preserve"> freedom to believe the Gospel, let us pray…</w:t>
      </w:r>
      <w:r w:rsidRPr="00463D9D">
        <w:rPr>
          <w:rFonts w:ascii="Times New Roman" w:hAnsi="Times New Roman" w:cs="Times New Roman"/>
          <w:sz w:val="28"/>
        </w:rPr>
        <w:br/>
      </w:r>
    </w:p>
    <w:p w14:paraId="4D69BF9D" w14:textId="77777777" w:rsidR="00F11958" w:rsidRPr="00463D9D" w:rsidRDefault="00F11958" w:rsidP="00A87315">
      <w:pPr>
        <w:pStyle w:val="ListParagraph"/>
        <w:numPr>
          <w:ilvl w:val="0"/>
          <w:numId w:val="1"/>
        </w:numPr>
        <w:rPr>
          <w:rFonts w:ascii="Times New Roman" w:hAnsi="Times New Roman" w:cs="Times New Roman"/>
          <w:sz w:val="28"/>
        </w:rPr>
      </w:pPr>
      <w:r w:rsidRPr="00463D9D">
        <w:rPr>
          <w:rFonts w:ascii="Times New Roman" w:hAnsi="Times New Roman" w:cs="Times New Roman"/>
          <w:sz w:val="28"/>
        </w:rPr>
        <w:t xml:space="preserve">That we who </w:t>
      </w:r>
      <w:proofErr w:type="gramStart"/>
      <w:r w:rsidRPr="00463D9D">
        <w:rPr>
          <w:rFonts w:ascii="Times New Roman" w:hAnsi="Times New Roman" w:cs="Times New Roman"/>
          <w:sz w:val="28"/>
        </w:rPr>
        <w:t>are faced</w:t>
      </w:r>
      <w:proofErr w:type="gramEnd"/>
      <w:r w:rsidRPr="00463D9D">
        <w:rPr>
          <w:rFonts w:ascii="Times New Roman" w:hAnsi="Times New Roman" w:cs="Times New Roman"/>
          <w:sz w:val="28"/>
        </w:rPr>
        <w:t xml:space="preserve"> with the values of the world may remain faithful to the spirit of the Gospel, let us pray…</w:t>
      </w:r>
      <w:r w:rsidRPr="00463D9D">
        <w:rPr>
          <w:rFonts w:ascii="Times New Roman" w:hAnsi="Times New Roman" w:cs="Times New Roman"/>
          <w:sz w:val="28"/>
        </w:rPr>
        <w:br/>
      </w:r>
    </w:p>
    <w:p w14:paraId="6CE8B749" w14:textId="77777777" w:rsidR="00F11958" w:rsidRPr="00463D9D" w:rsidRDefault="00F11958" w:rsidP="00A87315">
      <w:pPr>
        <w:pStyle w:val="ListParagraph"/>
        <w:numPr>
          <w:ilvl w:val="0"/>
          <w:numId w:val="1"/>
        </w:numPr>
        <w:rPr>
          <w:rFonts w:ascii="Times New Roman" w:hAnsi="Times New Roman" w:cs="Times New Roman"/>
          <w:sz w:val="28"/>
        </w:rPr>
      </w:pPr>
      <w:r w:rsidRPr="00463D9D">
        <w:rPr>
          <w:rFonts w:ascii="Times New Roman" w:hAnsi="Times New Roman" w:cs="Times New Roman"/>
          <w:sz w:val="28"/>
        </w:rPr>
        <w:t>That the whole world, which the Father so loves, may attain in the Church complete spiritual freedom, let us pray…</w:t>
      </w:r>
    </w:p>
    <w:p w14:paraId="36CC4FC6" w14:textId="77777777" w:rsidR="009C4AE9" w:rsidRDefault="009C4AE9" w:rsidP="00A87315">
      <w:pPr>
        <w:rPr>
          <w:rFonts w:ascii="Times New Roman" w:hAnsi="Times New Roman" w:cs="Times New Roman"/>
          <w:sz w:val="24"/>
        </w:rPr>
      </w:pPr>
    </w:p>
    <w:p w14:paraId="571D3A44" w14:textId="77777777" w:rsidR="00A87315" w:rsidRPr="007C5150" w:rsidRDefault="00A87315" w:rsidP="00A87315">
      <w:pPr>
        <w:rPr>
          <w:rFonts w:ascii="Times New Roman" w:hAnsi="Times New Roman" w:cs="Times New Roman"/>
          <w:sz w:val="24"/>
        </w:rPr>
      </w:pPr>
      <w:r>
        <w:rPr>
          <w:rFonts w:ascii="Times New Roman" w:hAnsi="Times New Roman" w:cs="Times New Roman"/>
          <w:sz w:val="24"/>
        </w:rPr>
        <w:lastRenderedPageBreak/>
        <w:t>Exorcism</w:t>
      </w:r>
    </w:p>
    <w:p w14:paraId="17512CA8" w14:textId="77777777" w:rsidR="00A87315" w:rsidRDefault="00F11958" w:rsidP="00A87315">
      <w:pPr>
        <w:rPr>
          <w:rFonts w:ascii="Times New Roman" w:hAnsi="Times New Roman" w:cs="Times New Roman"/>
          <w:color w:val="FF0000"/>
          <w:sz w:val="24"/>
        </w:rPr>
      </w:pPr>
      <w:r>
        <w:rPr>
          <w:rFonts w:ascii="Times New Roman" w:hAnsi="Times New Roman" w:cs="Times New Roman"/>
          <w:color w:val="FF0000"/>
          <w:sz w:val="24"/>
        </w:rPr>
        <w:t xml:space="preserve">168  </w:t>
      </w:r>
      <w:r w:rsidR="00463D9D">
        <w:rPr>
          <w:rFonts w:ascii="Times New Roman" w:hAnsi="Times New Roman" w:cs="Times New Roman"/>
          <w:color w:val="FF0000"/>
          <w:sz w:val="24"/>
        </w:rPr>
        <w:tab/>
      </w:r>
      <w:r w:rsidR="00A87315">
        <w:rPr>
          <w:rFonts w:ascii="Times New Roman" w:hAnsi="Times New Roman" w:cs="Times New Roman"/>
          <w:color w:val="FF0000"/>
          <w:sz w:val="24"/>
        </w:rPr>
        <w:t xml:space="preserve">After the intercessions, the rite continues with one of the following exorcisms. </w:t>
      </w:r>
    </w:p>
    <w:p w14:paraId="202AD65D" w14:textId="77777777" w:rsidR="00A87315" w:rsidRPr="00463D9D" w:rsidRDefault="00A87315" w:rsidP="00A87315">
      <w:pPr>
        <w:rPr>
          <w:rFonts w:ascii="Times New Roman" w:hAnsi="Times New Roman" w:cs="Times New Roman"/>
          <w:color w:val="2F5496" w:themeColor="accent5" w:themeShade="BF"/>
          <w:sz w:val="24"/>
        </w:rPr>
      </w:pPr>
      <w:r w:rsidRPr="00463D9D">
        <w:rPr>
          <w:rFonts w:ascii="Times New Roman" w:hAnsi="Times New Roman" w:cs="Times New Roman"/>
          <w:color w:val="2F5496" w:themeColor="accent5" w:themeShade="BF"/>
          <w:sz w:val="24"/>
        </w:rPr>
        <w:t xml:space="preserve">***Option A </w:t>
      </w:r>
      <w:proofErr w:type="gramStart"/>
      <w:r w:rsidRPr="00463D9D">
        <w:rPr>
          <w:rFonts w:ascii="Times New Roman" w:hAnsi="Times New Roman" w:cs="Times New Roman"/>
          <w:color w:val="2F5496" w:themeColor="accent5" w:themeShade="BF"/>
          <w:sz w:val="24"/>
        </w:rPr>
        <w:t>is printed</w:t>
      </w:r>
      <w:proofErr w:type="gramEnd"/>
      <w:r w:rsidRPr="00463D9D">
        <w:rPr>
          <w:rFonts w:ascii="Times New Roman" w:hAnsi="Times New Roman" w:cs="Times New Roman"/>
          <w:color w:val="2F5496" w:themeColor="accent5" w:themeShade="BF"/>
          <w:sz w:val="24"/>
        </w:rPr>
        <w:t xml:space="preserve"> here; for Option B, please consult RCIA 1</w:t>
      </w:r>
      <w:r w:rsidR="00F11958" w:rsidRPr="00463D9D">
        <w:rPr>
          <w:rFonts w:ascii="Times New Roman" w:hAnsi="Times New Roman" w:cs="Times New Roman"/>
          <w:color w:val="2F5496" w:themeColor="accent5" w:themeShade="BF"/>
          <w:sz w:val="24"/>
        </w:rPr>
        <w:t>68</w:t>
      </w:r>
      <w:r w:rsidRPr="00463D9D">
        <w:rPr>
          <w:rFonts w:ascii="Times New Roman" w:hAnsi="Times New Roman" w:cs="Times New Roman"/>
          <w:color w:val="2F5496" w:themeColor="accent5" w:themeShade="BF"/>
          <w:sz w:val="24"/>
        </w:rPr>
        <w:t>.</w:t>
      </w:r>
    </w:p>
    <w:p w14:paraId="266E8381" w14:textId="77777777" w:rsidR="00A87315" w:rsidRDefault="00A87315" w:rsidP="00A87315">
      <w:pPr>
        <w:rPr>
          <w:rFonts w:ascii="Times New Roman" w:hAnsi="Times New Roman" w:cs="Times New Roman"/>
          <w:color w:val="FF0000"/>
          <w:sz w:val="24"/>
        </w:rPr>
      </w:pPr>
      <w:r>
        <w:rPr>
          <w:rFonts w:ascii="Times New Roman" w:hAnsi="Times New Roman" w:cs="Times New Roman"/>
          <w:color w:val="FF0000"/>
          <w:sz w:val="24"/>
        </w:rPr>
        <w:t>The celebrant faces the elect and, with hands joined, says:</w:t>
      </w:r>
    </w:p>
    <w:p w14:paraId="78B7BDE8" w14:textId="0A21D918" w:rsidR="00A87315" w:rsidRPr="00463D9D" w:rsidRDefault="00F11958" w:rsidP="00A87315">
      <w:pPr>
        <w:rPr>
          <w:rFonts w:ascii="Times New Roman" w:hAnsi="Times New Roman" w:cs="Times New Roman"/>
          <w:b/>
          <w:sz w:val="28"/>
        </w:rPr>
      </w:pPr>
      <w:r w:rsidRPr="00463D9D">
        <w:rPr>
          <w:rFonts w:ascii="Times New Roman" w:hAnsi="Times New Roman" w:cs="Times New Roman"/>
          <w:b/>
          <w:sz w:val="28"/>
        </w:rPr>
        <w:t>God of mercy</w:t>
      </w:r>
      <w:proofErr w:type="gramStart"/>
      <w:r w:rsidRPr="00463D9D">
        <w:rPr>
          <w:rFonts w:ascii="Times New Roman" w:hAnsi="Times New Roman" w:cs="Times New Roman"/>
          <w:b/>
          <w:sz w:val="28"/>
        </w:rPr>
        <w:t>,</w:t>
      </w:r>
      <w:proofErr w:type="gramEnd"/>
      <w:r w:rsidRPr="00463D9D">
        <w:rPr>
          <w:rFonts w:ascii="Times New Roman" w:hAnsi="Times New Roman" w:cs="Times New Roman"/>
          <w:b/>
          <w:sz w:val="28"/>
        </w:rPr>
        <w:br/>
        <w:t>you led the man born blind</w:t>
      </w:r>
      <w:r w:rsidRPr="00463D9D">
        <w:rPr>
          <w:rFonts w:ascii="Times New Roman" w:hAnsi="Times New Roman" w:cs="Times New Roman"/>
          <w:b/>
          <w:sz w:val="28"/>
        </w:rPr>
        <w:br/>
      </w:r>
      <w:ins w:id="27" w:author="Kim Mandelkow" w:date="2020-06-30T11:39:00Z">
        <w:r w:rsidR="00E948FD">
          <w:rPr>
            <w:rFonts w:ascii="Times New Roman" w:hAnsi="Times New Roman" w:cs="Times New Roman"/>
            <w:b/>
            <w:sz w:val="28"/>
          </w:rPr>
          <w:t xml:space="preserve">    </w:t>
        </w:r>
      </w:ins>
      <w:r w:rsidRPr="00463D9D">
        <w:rPr>
          <w:rFonts w:ascii="Times New Roman" w:hAnsi="Times New Roman" w:cs="Times New Roman"/>
          <w:b/>
          <w:sz w:val="28"/>
        </w:rPr>
        <w:t>to the kingdom of light</w:t>
      </w:r>
      <w:r w:rsidRPr="00463D9D">
        <w:rPr>
          <w:rFonts w:ascii="Times New Roman" w:hAnsi="Times New Roman" w:cs="Times New Roman"/>
          <w:b/>
          <w:sz w:val="28"/>
        </w:rPr>
        <w:br/>
      </w:r>
      <w:ins w:id="28" w:author="Kim Mandelkow" w:date="2020-06-30T11:39:00Z">
        <w:r w:rsidR="00E948FD">
          <w:rPr>
            <w:rFonts w:ascii="Times New Roman" w:hAnsi="Times New Roman" w:cs="Times New Roman"/>
            <w:b/>
            <w:sz w:val="28"/>
          </w:rPr>
          <w:t xml:space="preserve">    </w:t>
        </w:r>
      </w:ins>
      <w:r w:rsidRPr="00463D9D">
        <w:rPr>
          <w:rFonts w:ascii="Times New Roman" w:hAnsi="Times New Roman" w:cs="Times New Roman"/>
          <w:b/>
          <w:sz w:val="28"/>
        </w:rPr>
        <w:t>through the gift of faith in your Son.</w:t>
      </w:r>
    </w:p>
    <w:p w14:paraId="3BFD6983" w14:textId="46718BEF" w:rsidR="00F11958" w:rsidRPr="00463D9D" w:rsidRDefault="00F11958" w:rsidP="00A87315">
      <w:pPr>
        <w:rPr>
          <w:rFonts w:ascii="Times New Roman" w:hAnsi="Times New Roman" w:cs="Times New Roman"/>
          <w:b/>
          <w:sz w:val="28"/>
        </w:rPr>
      </w:pPr>
      <w:r w:rsidRPr="00463D9D">
        <w:rPr>
          <w:rFonts w:ascii="Times New Roman" w:hAnsi="Times New Roman" w:cs="Times New Roman"/>
          <w:b/>
          <w:sz w:val="28"/>
        </w:rPr>
        <w:t>Free these elect</w:t>
      </w:r>
      <w:r w:rsidRPr="00463D9D">
        <w:rPr>
          <w:rFonts w:ascii="Times New Roman" w:hAnsi="Times New Roman" w:cs="Times New Roman"/>
          <w:b/>
          <w:sz w:val="28"/>
        </w:rPr>
        <w:br/>
      </w:r>
      <w:ins w:id="29" w:author="Kim Mandelkow" w:date="2020-06-30T11:39:00Z">
        <w:r w:rsidR="00E948FD">
          <w:rPr>
            <w:rFonts w:ascii="Times New Roman" w:hAnsi="Times New Roman" w:cs="Times New Roman"/>
            <w:b/>
            <w:sz w:val="28"/>
          </w:rPr>
          <w:t xml:space="preserve">    </w:t>
        </w:r>
      </w:ins>
      <w:r w:rsidRPr="00463D9D">
        <w:rPr>
          <w:rFonts w:ascii="Times New Roman" w:hAnsi="Times New Roman" w:cs="Times New Roman"/>
          <w:b/>
          <w:sz w:val="28"/>
        </w:rPr>
        <w:t>from the false values that surround and blind them.</w:t>
      </w:r>
      <w:r w:rsidRPr="00463D9D">
        <w:rPr>
          <w:rFonts w:ascii="Times New Roman" w:hAnsi="Times New Roman" w:cs="Times New Roman"/>
          <w:b/>
          <w:sz w:val="28"/>
        </w:rPr>
        <w:br/>
        <w:t>Set them firmly in your truth,</w:t>
      </w:r>
      <w:r w:rsidRPr="00463D9D">
        <w:rPr>
          <w:rFonts w:ascii="Times New Roman" w:hAnsi="Times New Roman" w:cs="Times New Roman"/>
          <w:b/>
          <w:sz w:val="28"/>
        </w:rPr>
        <w:br/>
      </w:r>
      <w:ins w:id="30" w:author="Kim Mandelkow" w:date="2020-06-30T11:39:00Z">
        <w:r w:rsidR="00E948FD">
          <w:rPr>
            <w:rFonts w:ascii="Times New Roman" w:hAnsi="Times New Roman" w:cs="Times New Roman"/>
            <w:b/>
            <w:sz w:val="28"/>
          </w:rPr>
          <w:t xml:space="preserve">    </w:t>
        </w:r>
      </w:ins>
      <w:r w:rsidRPr="00463D9D">
        <w:rPr>
          <w:rFonts w:ascii="Times New Roman" w:hAnsi="Times New Roman" w:cs="Times New Roman"/>
          <w:b/>
          <w:sz w:val="28"/>
        </w:rPr>
        <w:t xml:space="preserve">children of the light </w:t>
      </w:r>
      <w:proofErr w:type="spellStart"/>
      <w:proofErr w:type="gramStart"/>
      <w:r w:rsidRPr="00463D9D">
        <w:rPr>
          <w:rFonts w:ascii="Times New Roman" w:hAnsi="Times New Roman" w:cs="Times New Roman"/>
          <w:b/>
          <w:sz w:val="28"/>
        </w:rPr>
        <w:t>for ever</w:t>
      </w:r>
      <w:proofErr w:type="spellEnd"/>
      <w:proofErr w:type="gramEnd"/>
      <w:r w:rsidRPr="00463D9D">
        <w:rPr>
          <w:rFonts w:ascii="Times New Roman" w:hAnsi="Times New Roman" w:cs="Times New Roman"/>
          <w:b/>
          <w:sz w:val="28"/>
        </w:rPr>
        <w:t>.</w:t>
      </w:r>
    </w:p>
    <w:p w14:paraId="03C5A6BA" w14:textId="77777777" w:rsidR="00A87315" w:rsidRPr="00463D9D" w:rsidRDefault="00A87315" w:rsidP="00A87315">
      <w:pPr>
        <w:rPr>
          <w:rFonts w:ascii="Times New Roman" w:hAnsi="Times New Roman" w:cs="Times New Roman"/>
          <w:b/>
          <w:sz w:val="28"/>
        </w:rPr>
      </w:pPr>
      <w:r w:rsidRPr="00463D9D">
        <w:rPr>
          <w:rFonts w:ascii="Times New Roman" w:hAnsi="Times New Roman" w:cs="Times New Roman"/>
          <w:b/>
          <w:sz w:val="28"/>
        </w:rPr>
        <w:t>We ask this through Christ our Lord.</w:t>
      </w:r>
    </w:p>
    <w:p w14:paraId="5099E2C5" w14:textId="77777777" w:rsidR="00A87315" w:rsidRPr="00463D9D" w:rsidRDefault="00A87315" w:rsidP="00A87315">
      <w:pPr>
        <w:rPr>
          <w:rFonts w:ascii="Times New Roman" w:hAnsi="Times New Roman" w:cs="Times New Roman"/>
          <w:sz w:val="28"/>
        </w:rPr>
      </w:pPr>
      <w:r w:rsidRPr="00463D9D">
        <w:rPr>
          <w:rFonts w:ascii="Times New Roman" w:hAnsi="Times New Roman" w:cs="Times New Roman"/>
          <w:sz w:val="28"/>
        </w:rPr>
        <w:t>R/ Amen.</w:t>
      </w:r>
    </w:p>
    <w:p w14:paraId="3A9D780F" w14:textId="77777777" w:rsidR="00463D9D" w:rsidRDefault="00A87315" w:rsidP="00463D9D">
      <w:pPr>
        <w:rPr>
          <w:rFonts w:ascii="Times New Roman" w:hAnsi="Times New Roman" w:cs="Times New Roman"/>
          <w:color w:val="FF0000"/>
          <w:sz w:val="24"/>
        </w:rPr>
      </w:pPr>
      <w:r>
        <w:rPr>
          <w:rFonts w:ascii="Times New Roman" w:hAnsi="Times New Roman" w:cs="Times New Roman"/>
          <w:color w:val="FF0000"/>
          <w:sz w:val="24"/>
        </w:rPr>
        <w:t xml:space="preserve">The celebrant lays </w:t>
      </w:r>
      <w:r w:rsidR="00463D9D">
        <w:rPr>
          <w:rFonts w:ascii="Times New Roman" w:hAnsi="Times New Roman" w:cs="Times New Roman"/>
          <w:color w:val="FF0000"/>
          <w:sz w:val="24"/>
        </w:rPr>
        <w:t>hands on each one of the elect.</w:t>
      </w:r>
    </w:p>
    <w:p w14:paraId="46139EC8" w14:textId="77777777" w:rsidR="00463D9D" w:rsidRPr="00E2132F" w:rsidRDefault="00463D9D" w:rsidP="00463D9D">
      <w:pPr>
        <w:rPr>
          <w:rFonts w:ascii="Times New Roman" w:hAnsi="Times New Roman" w:cs="Times New Roman"/>
          <w:color w:val="2F5496" w:themeColor="accent5" w:themeShade="BF"/>
          <w:sz w:val="24"/>
        </w:rPr>
      </w:pPr>
      <w:r w:rsidRPr="00E2132F">
        <w:rPr>
          <w:rFonts w:ascii="Times New Roman" w:hAnsi="Times New Roman" w:cs="Times New Roman"/>
          <w:color w:val="2F5496" w:themeColor="accent5" w:themeShade="BF"/>
          <w:sz w:val="24"/>
        </w:rPr>
        <w:t>***Because of the pandemic, the celebrant stretches his hands out over the elect and prays silently for a moment.</w:t>
      </w:r>
    </w:p>
    <w:p w14:paraId="79BF357F" w14:textId="77777777" w:rsidR="00A87315" w:rsidRDefault="00A87315" w:rsidP="00A87315">
      <w:pPr>
        <w:rPr>
          <w:rFonts w:ascii="Times New Roman" w:hAnsi="Times New Roman" w:cs="Times New Roman"/>
          <w:color w:val="FF0000"/>
          <w:sz w:val="24"/>
        </w:rPr>
      </w:pPr>
      <w:r>
        <w:rPr>
          <w:rFonts w:ascii="Times New Roman" w:hAnsi="Times New Roman" w:cs="Times New Roman"/>
          <w:color w:val="FF0000"/>
          <w:sz w:val="24"/>
        </w:rPr>
        <w:t>Then, with hand outstretched over all the elect, he continues.</w:t>
      </w:r>
    </w:p>
    <w:p w14:paraId="377436FC" w14:textId="6A113B35" w:rsidR="00A87315" w:rsidRPr="00463D9D" w:rsidRDefault="00A87315" w:rsidP="005C6520">
      <w:pPr>
        <w:rPr>
          <w:rFonts w:ascii="Times New Roman" w:hAnsi="Times New Roman" w:cs="Times New Roman"/>
          <w:b/>
          <w:sz w:val="28"/>
        </w:rPr>
      </w:pPr>
      <w:r w:rsidRPr="00463D9D">
        <w:rPr>
          <w:rFonts w:ascii="Times New Roman" w:hAnsi="Times New Roman" w:cs="Times New Roman"/>
          <w:b/>
          <w:sz w:val="28"/>
        </w:rPr>
        <w:t>Lord Jesus,</w:t>
      </w:r>
      <w:r w:rsidRPr="00463D9D">
        <w:rPr>
          <w:rFonts w:ascii="Times New Roman" w:hAnsi="Times New Roman" w:cs="Times New Roman"/>
          <w:b/>
          <w:sz w:val="28"/>
        </w:rPr>
        <w:br/>
      </w:r>
      <w:ins w:id="31" w:author="Kim Mandelkow" w:date="2020-06-30T11:40:00Z">
        <w:r w:rsidR="00E948FD">
          <w:rPr>
            <w:rFonts w:ascii="Times New Roman" w:hAnsi="Times New Roman" w:cs="Times New Roman"/>
            <w:b/>
            <w:sz w:val="28"/>
          </w:rPr>
          <w:t xml:space="preserve">    </w:t>
        </w:r>
      </w:ins>
      <w:r w:rsidR="005C6520" w:rsidRPr="00463D9D">
        <w:rPr>
          <w:rFonts w:ascii="Times New Roman" w:hAnsi="Times New Roman" w:cs="Times New Roman"/>
          <w:b/>
          <w:sz w:val="28"/>
        </w:rPr>
        <w:t>you are the true light that enlightens the world.</w:t>
      </w:r>
      <w:ins w:id="32" w:author="Kim Mandelkow" w:date="2020-06-30T11:40:00Z">
        <w:r w:rsidR="00E948FD">
          <w:rPr>
            <w:rFonts w:ascii="Times New Roman" w:hAnsi="Times New Roman" w:cs="Times New Roman"/>
            <w:b/>
            <w:sz w:val="28"/>
          </w:rPr>
          <w:br/>
        </w:r>
      </w:ins>
      <w:del w:id="33" w:author="Kim Mandelkow" w:date="2020-06-30T11:39:00Z">
        <w:r w:rsidR="005C6520" w:rsidRPr="00463D9D" w:rsidDel="00E948FD">
          <w:rPr>
            <w:rFonts w:ascii="Times New Roman" w:hAnsi="Times New Roman" w:cs="Times New Roman"/>
            <w:b/>
            <w:sz w:val="28"/>
          </w:rPr>
          <w:br/>
        </w:r>
      </w:del>
      <w:r w:rsidR="005C6520" w:rsidRPr="00463D9D">
        <w:rPr>
          <w:rFonts w:ascii="Times New Roman" w:hAnsi="Times New Roman" w:cs="Times New Roman"/>
          <w:b/>
          <w:sz w:val="28"/>
        </w:rPr>
        <w:t xml:space="preserve">Through your Spirit of </w:t>
      </w:r>
      <w:proofErr w:type="gramStart"/>
      <w:r w:rsidR="005C6520" w:rsidRPr="00463D9D">
        <w:rPr>
          <w:rFonts w:ascii="Times New Roman" w:hAnsi="Times New Roman" w:cs="Times New Roman"/>
          <w:b/>
          <w:sz w:val="28"/>
        </w:rPr>
        <w:t>truth</w:t>
      </w:r>
      <w:proofErr w:type="gramEnd"/>
      <w:r w:rsidR="005C6520" w:rsidRPr="00463D9D">
        <w:rPr>
          <w:rFonts w:ascii="Times New Roman" w:hAnsi="Times New Roman" w:cs="Times New Roman"/>
          <w:b/>
          <w:sz w:val="28"/>
        </w:rPr>
        <w:br/>
      </w:r>
      <w:ins w:id="34" w:author="Kim Mandelkow" w:date="2020-06-30T11:40:00Z">
        <w:r w:rsidR="00E948FD">
          <w:rPr>
            <w:rFonts w:ascii="Times New Roman" w:hAnsi="Times New Roman" w:cs="Times New Roman"/>
            <w:b/>
            <w:sz w:val="28"/>
          </w:rPr>
          <w:t xml:space="preserve">    </w:t>
        </w:r>
      </w:ins>
      <w:r w:rsidR="005C6520" w:rsidRPr="00463D9D">
        <w:rPr>
          <w:rFonts w:ascii="Times New Roman" w:hAnsi="Times New Roman" w:cs="Times New Roman"/>
          <w:b/>
          <w:sz w:val="28"/>
        </w:rPr>
        <w:t>free those who are enslaved by the father of lies.</w:t>
      </w:r>
    </w:p>
    <w:p w14:paraId="006E201E" w14:textId="57E7A16C" w:rsidR="005C6520" w:rsidRPr="00463D9D" w:rsidRDefault="005C6520" w:rsidP="005C6520">
      <w:pPr>
        <w:rPr>
          <w:rFonts w:ascii="Times New Roman" w:hAnsi="Times New Roman" w:cs="Times New Roman"/>
          <w:b/>
          <w:sz w:val="28"/>
        </w:rPr>
      </w:pPr>
      <w:r w:rsidRPr="00463D9D">
        <w:rPr>
          <w:rFonts w:ascii="Times New Roman" w:hAnsi="Times New Roman" w:cs="Times New Roman"/>
          <w:b/>
          <w:sz w:val="28"/>
        </w:rPr>
        <w:t xml:space="preserve">Stir </w:t>
      </w:r>
      <w:r w:rsidR="00FE70A5">
        <w:rPr>
          <w:rFonts w:ascii="Times New Roman" w:hAnsi="Times New Roman" w:cs="Times New Roman"/>
          <w:b/>
          <w:sz w:val="28"/>
        </w:rPr>
        <w:t>up</w:t>
      </w:r>
      <w:r w:rsidRPr="00463D9D">
        <w:rPr>
          <w:rFonts w:ascii="Times New Roman" w:hAnsi="Times New Roman" w:cs="Times New Roman"/>
          <w:b/>
          <w:sz w:val="28"/>
        </w:rPr>
        <w:t xml:space="preserve"> the desire for good in these elect,</w:t>
      </w:r>
      <w:r w:rsidRPr="00463D9D">
        <w:rPr>
          <w:rFonts w:ascii="Times New Roman" w:hAnsi="Times New Roman" w:cs="Times New Roman"/>
          <w:b/>
          <w:sz w:val="28"/>
        </w:rPr>
        <w:br/>
      </w:r>
      <w:ins w:id="35" w:author="Kim Mandelkow" w:date="2020-06-30T11:40:00Z">
        <w:r w:rsidR="00E948FD">
          <w:rPr>
            <w:rFonts w:ascii="Times New Roman" w:hAnsi="Times New Roman" w:cs="Times New Roman"/>
            <w:b/>
            <w:sz w:val="28"/>
          </w:rPr>
          <w:t xml:space="preserve">    </w:t>
        </w:r>
      </w:ins>
      <w:r w:rsidRPr="00463D9D">
        <w:rPr>
          <w:rFonts w:ascii="Times New Roman" w:hAnsi="Times New Roman" w:cs="Times New Roman"/>
          <w:b/>
          <w:sz w:val="28"/>
        </w:rPr>
        <w:t>whom you have chosen for your sacraments.</w:t>
      </w:r>
    </w:p>
    <w:p w14:paraId="1BD2C5B7" w14:textId="0A03D503" w:rsidR="005C6520" w:rsidRPr="00463D9D" w:rsidRDefault="005C6520" w:rsidP="005C6520">
      <w:pPr>
        <w:rPr>
          <w:rFonts w:ascii="Times New Roman" w:hAnsi="Times New Roman" w:cs="Times New Roman"/>
          <w:b/>
          <w:sz w:val="28"/>
        </w:rPr>
      </w:pPr>
      <w:r w:rsidRPr="00463D9D">
        <w:rPr>
          <w:rFonts w:ascii="Times New Roman" w:hAnsi="Times New Roman" w:cs="Times New Roman"/>
          <w:b/>
          <w:sz w:val="28"/>
        </w:rPr>
        <w:t>Let them rejoice in your light, that they may see,</w:t>
      </w:r>
      <w:r w:rsidRPr="00463D9D">
        <w:rPr>
          <w:rFonts w:ascii="Times New Roman" w:hAnsi="Times New Roman" w:cs="Times New Roman"/>
          <w:b/>
          <w:sz w:val="28"/>
        </w:rPr>
        <w:br/>
      </w:r>
      <w:ins w:id="36" w:author="Kim Mandelkow" w:date="2020-06-30T11:40:00Z">
        <w:r w:rsidR="00E948FD">
          <w:rPr>
            <w:rFonts w:ascii="Times New Roman" w:hAnsi="Times New Roman" w:cs="Times New Roman"/>
            <w:b/>
            <w:sz w:val="28"/>
          </w:rPr>
          <w:t xml:space="preserve">    </w:t>
        </w:r>
      </w:ins>
      <w:r w:rsidRPr="00463D9D">
        <w:rPr>
          <w:rFonts w:ascii="Times New Roman" w:hAnsi="Times New Roman" w:cs="Times New Roman"/>
          <w:b/>
          <w:sz w:val="28"/>
        </w:rPr>
        <w:t>and, like the man born blind whose sight you restored,</w:t>
      </w:r>
      <w:r w:rsidRPr="00463D9D">
        <w:rPr>
          <w:rFonts w:ascii="Times New Roman" w:hAnsi="Times New Roman" w:cs="Times New Roman"/>
          <w:b/>
          <w:sz w:val="28"/>
        </w:rPr>
        <w:br/>
      </w:r>
      <w:ins w:id="37" w:author="Kim Mandelkow" w:date="2020-06-30T11:40:00Z">
        <w:r w:rsidR="00E948FD">
          <w:rPr>
            <w:rFonts w:ascii="Times New Roman" w:hAnsi="Times New Roman" w:cs="Times New Roman"/>
            <w:b/>
            <w:sz w:val="28"/>
          </w:rPr>
          <w:t xml:space="preserve">    </w:t>
        </w:r>
      </w:ins>
      <w:r w:rsidRPr="00463D9D">
        <w:rPr>
          <w:rFonts w:ascii="Times New Roman" w:hAnsi="Times New Roman" w:cs="Times New Roman"/>
          <w:b/>
          <w:sz w:val="28"/>
        </w:rPr>
        <w:t>let them prove to be staunch and fearless witnesses to the faith,</w:t>
      </w:r>
      <w:r w:rsidRPr="00463D9D">
        <w:rPr>
          <w:rFonts w:ascii="Times New Roman" w:hAnsi="Times New Roman" w:cs="Times New Roman"/>
          <w:b/>
          <w:sz w:val="28"/>
        </w:rPr>
        <w:br/>
      </w:r>
      <w:ins w:id="38" w:author="Kim Mandelkow" w:date="2020-06-30T11:40:00Z">
        <w:r w:rsidR="00E948FD">
          <w:rPr>
            <w:rFonts w:ascii="Times New Roman" w:hAnsi="Times New Roman" w:cs="Times New Roman"/>
            <w:b/>
            <w:sz w:val="28"/>
          </w:rPr>
          <w:t xml:space="preserve">    </w:t>
        </w:r>
      </w:ins>
      <w:r w:rsidRPr="00463D9D">
        <w:rPr>
          <w:rFonts w:ascii="Times New Roman" w:hAnsi="Times New Roman" w:cs="Times New Roman"/>
          <w:b/>
          <w:sz w:val="28"/>
        </w:rPr>
        <w:t xml:space="preserve">for you are Lord </w:t>
      </w:r>
      <w:proofErr w:type="gramStart"/>
      <w:r w:rsidRPr="00463D9D">
        <w:rPr>
          <w:rFonts w:ascii="Times New Roman" w:hAnsi="Times New Roman" w:cs="Times New Roman"/>
          <w:b/>
          <w:sz w:val="28"/>
        </w:rPr>
        <w:t>for ever</w:t>
      </w:r>
      <w:proofErr w:type="gramEnd"/>
      <w:r w:rsidRPr="00463D9D">
        <w:rPr>
          <w:rFonts w:ascii="Times New Roman" w:hAnsi="Times New Roman" w:cs="Times New Roman"/>
          <w:b/>
          <w:sz w:val="28"/>
        </w:rPr>
        <w:t xml:space="preserve"> and ever.</w:t>
      </w:r>
    </w:p>
    <w:p w14:paraId="7FF7B467" w14:textId="77777777" w:rsidR="00A87315" w:rsidRPr="00463D9D" w:rsidRDefault="00A87315" w:rsidP="00A87315">
      <w:pPr>
        <w:rPr>
          <w:rFonts w:ascii="Times New Roman" w:hAnsi="Times New Roman" w:cs="Times New Roman"/>
          <w:sz w:val="28"/>
        </w:rPr>
      </w:pPr>
      <w:r w:rsidRPr="00463D9D">
        <w:rPr>
          <w:rFonts w:ascii="Times New Roman" w:hAnsi="Times New Roman" w:cs="Times New Roman"/>
          <w:sz w:val="28"/>
        </w:rPr>
        <w:t>R/ Amen.</w:t>
      </w:r>
    </w:p>
    <w:p w14:paraId="5CD0BE3A" w14:textId="77777777" w:rsidR="00A87315" w:rsidRDefault="00A87315" w:rsidP="00A87315">
      <w:pPr>
        <w:rPr>
          <w:rFonts w:ascii="Times New Roman" w:hAnsi="Times New Roman" w:cs="Times New Roman"/>
          <w:sz w:val="24"/>
        </w:rPr>
      </w:pPr>
    </w:p>
    <w:p w14:paraId="4F1EA165" w14:textId="77777777" w:rsidR="00A777C0" w:rsidRDefault="00A777C0">
      <w:pPr>
        <w:rPr>
          <w:rFonts w:ascii="Times New Roman" w:hAnsi="Times New Roman" w:cs="Times New Roman"/>
          <w:sz w:val="24"/>
        </w:rPr>
      </w:pPr>
      <w:r>
        <w:rPr>
          <w:rFonts w:ascii="Times New Roman" w:hAnsi="Times New Roman" w:cs="Times New Roman"/>
          <w:sz w:val="24"/>
        </w:rPr>
        <w:lastRenderedPageBreak/>
        <w:br w:type="page"/>
      </w:r>
    </w:p>
    <w:p w14:paraId="65226FDD" w14:textId="77777777" w:rsidR="00A87315" w:rsidRPr="006120AD" w:rsidRDefault="00A87315" w:rsidP="00A87315">
      <w:pPr>
        <w:rPr>
          <w:rFonts w:ascii="Times New Roman" w:hAnsi="Times New Roman" w:cs="Times New Roman"/>
          <w:sz w:val="24"/>
        </w:rPr>
      </w:pPr>
      <w:r>
        <w:rPr>
          <w:rFonts w:ascii="Times New Roman" w:hAnsi="Times New Roman" w:cs="Times New Roman"/>
          <w:sz w:val="24"/>
        </w:rPr>
        <w:lastRenderedPageBreak/>
        <w:t>DISMISSAL OF THE ELECT</w:t>
      </w:r>
    </w:p>
    <w:p w14:paraId="752A58C2" w14:textId="77777777" w:rsidR="00A87315" w:rsidRDefault="005C6520" w:rsidP="00A87315">
      <w:pPr>
        <w:rPr>
          <w:rFonts w:ascii="Times New Roman" w:hAnsi="Times New Roman" w:cs="Times New Roman"/>
          <w:color w:val="FF0000"/>
          <w:sz w:val="24"/>
        </w:rPr>
      </w:pPr>
      <w:r>
        <w:rPr>
          <w:rFonts w:ascii="Times New Roman" w:hAnsi="Times New Roman" w:cs="Times New Roman"/>
          <w:color w:val="FF0000"/>
          <w:sz w:val="24"/>
        </w:rPr>
        <w:t>169</w:t>
      </w:r>
      <w:r w:rsidR="00A87315">
        <w:rPr>
          <w:rFonts w:ascii="Times New Roman" w:hAnsi="Times New Roman" w:cs="Times New Roman"/>
          <w:color w:val="FF0000"/>
          <w:sz w:val="24"/>
        </w:rPr>
        <w:t xml:space="preserve">  </w:t>
      </w:r>
      <w:r w:rsidR="009C4AE9">
        <w:rPr>
          <w:rFonts w:ascii="Times New Roman" w:hAnsi="Times New Roman" w:cs="Times New Roman"/>
          <w:color w:val="FF0000"/>
          <w:sz w:val="24"/>
        </w:rPr>
        <w:tab/>
      </w:r>
      <w:r w:rsidR="00A87315">
        <w:rPr>
          <w:rFonts w:ascii="Times New Roman" w:hAnsi="Times New Roman" w:cs="Times New Roman"/>
          <w:color w:val="FF0000"/>
          <w:sz w:val="24"/>
        </w:rPr>
        <w:t xml:space="preserve">If the </w:t>
      </w:r>
      <w:proofErr w:type="spellStart"/>
      <w:proofErr w:type="gramStart"/>
      <w:r w:rsidR="00A87315">
        <w:rPr>
          <w:rFonts w:ascii="Times New Roman" w:hAnsi="Times New Roman" w:cs="Times New Roman"/>
          <w:color w:val="FF0000"/>
          <w:sz w:val="24"/>
        </w:rPr>
        <w:t>eucharist</w:t>
      </w:r>
      <w:proofErr w:type="spellEnd"/>
      <w:proofErr w:type="gramEnd"/>
      <w:r w:rsidR="00A87315">
        <w:rPr>
          <w:rFonts w:ascii="Times New Roman" w:hAnsi="Times New Roman" w:cs="Times New Roman"/>
          <w:color w:val="FF0000"/>
          <w:sz w:val="24"/>
        </w:rPr>
        <w:t xml:space="preserve"> is to be celebrated, the elect are normally dismissed at this point by the use of option A or B; if the elect are to stay for the celebration of the </w:t>
      </w:r>
      <w:proofErr w:type="spellStart"/>
      <w:r w:rsidR="00A87315">
        <w:rPr>
          <w:rFonts w:ascii="Times New Roman" w:hAnsi="Times New Roman" w:cs="Times New Roman"/>
          <w:color w:val="FF0000"/>
          <w:sz w:val="24"/>
        </w:rPr>
        <w:t>eucharist</w:t>
      </w:r>
      <w:proofErr w:type="spellEnd"/>
      <w:r w:rsidR="00A87315">
        <w:rPr>
          <w:rFonts w:ascii="Times New Roman" w:hAnsi="Times New Roman" w:cs="Times New Roman"/>
          <w:color w:val="FF0000"/>
          <w:sz w:val="24"/>
        </w:rPr>
        <w:t xml:space="preserve">, option C is used; if the </w:t>
      </w:r>
      <w:proofErr w:type="spellStart"/>
      <w:r w:rsidR="00A87315">
        <w:rPr>
          <w:rFonts w:ascii="Times New Roman" w:hAnsi="Times New Roman" w:cs="Times New Roman"/>
          <w:color w:val="FF0000"/>
          <w:sz w:val="24"/>
        </w:rPr>
        <w:t>eucharist</w:t>
      </w:r>
      <w:proofErr w:type="spellEnd"/>
      <w:r w:rsidR="00A87315">
        <w:rPr>
          <w:rFonts w:ascii="Times New Roman" w:hAnsi="Times New Roman" w:cs="Times New Roman"/>
          <w:color w:val="FF0000"/>
          <w:sz w:val="24"/>
        </w:rPr>
        <w:t xml:space="preserve"> is not to be celebrated, the entire assembly is dismissed by use of option D.</w:t>
      </w:r>
    </w:p>
    <w:p w14:paraId="749C04C2" w14:textId="77777777" w:rsidR="00A87315" w:rsidRDefault="00A87315" w:rsidP="00A87315">
      <w:pPr>
        <w:rPr>
          <w:rFonts w:ascii="Times New Roman" w:hAnsi="Times New Roman" w:cs="Times New Roman"/>
          <w:color w:val="FF0000"/>
          <w:sz w:val="24"/>
        </w:rPr>
      </w:pPr>
      <w:proofErr w:type="gramStart"/>
      <w:r>
        <w:rPr>
          <w:rFonts w:ascii="Times New Roman" w:hAnsi="Times New Roman" w:cs="Times New Roman"/>
          <w:color w:val="FF0000"/>
          <w:sz w:val="24"/>
        </w:rPr>
        <w:t>A</w:t>
      </w:r>
      <w:r>
        <w:rPr>
          <w:rFonts w:ascii="Times New Roman" w:hAnsi="Times New Roman" w:cs="Times New Roman"/>
          <w:color w:val="FF0000"/>
          <w:sz w:val="24"/>
        </w:rPr>
        <w:tab/>
        <w:t>The</w:t>
      </w:r>
      <w:proofErr w:type="gramEnd"/>
      <w:r>
        <w:rPr>
          <w:rFonts w:ascii="Times New Roman" w:hAnsi="Times New Roman" w:cs="Times New Roman"/>
          <w:color w:val="FF0000"/>
          <w:sz w:val="24"/>
        </w:rPr>
        <w:t xml:space="preserve"> celebrant dismisses the elect in these or similar words.</w:t>
      </w:r>
    </w:p>
    <w:p w14:paraId="206F711A" w14:textId="77777777" w:rsidR="00463D9D" w:rsidRDefault="00A87315" w:rsidP="00A87315">
      <w:pPr>
        <w:rPr>
          <w:rFonts w:ascii="Times New Roman" w:hAnsi="Times New Roman" w:cs="Times New Roman"/>
          <w:b/>
          <w:sz w:val="28"/>
        </w:rPr>
      </w:pPr>
      <w:r w:rsidRPr="00463D9D">
        <w:rPr>
          <w:rFonts w:ascii="Times New Roman" w:hAnsi="Times New Roman" w:cs="Times New Roman"/>
          <w:b/>
          <w:sz w:val="28"/>
        </w:rPr>
        <w:t>Dear elect, go in peace, and join</w:t>
      </w:r>
      <w:r w:rsidR="00463D9D">
        <w:rPr>
          <w:rFonts w:ascii="Times New Roman" w:hAnsi="Times New Roman" w:cs="Times New Roman"/>
          <w:b/>
          <w:sz w:val="28"/>
        </w:rPr>
        <w:t xml:space="preserve"> us again at the next scrutiny.</w:t>
      </w:r>
    </w:p>
    <w:p w14:paraId="6E52B833" w14:textId="77777777" w:rsidR="00A87315" w:rsidRPr="00463D9D" w:rsidRDefault="00A87315" w:rsidP="00A87315">
      <w:pPr>
        <w:rPr>
          <w:rFonts w:ascii="Times New Roman" w:hAnsi="Times New Roman" w:cs="Times New Roman"/>
          <w:b/>
          <w:sz w:val="28"/>
        </w:rPr>
      </w:pPr>
      <w:r w:rsidRPr="00463D9D">
        <w:rPr>
          <w:rFonts w:ascii="Times New Roman" w:hAnsi="Times New Roman" w:cs="Times New Roman"/>
          <w:b/>
          <w:sz w:val="28"/>
        </w:rPr>
        <w:t xml:space="preserve">May the Lord remain with you </w:t>
      </w:r>
      <w:proofErr w:type="gramStart"/>
      <w:r w:rsidRPr="00463D9D">
        <w:rPr>
          <w:rFonts w:ascii="Times New Roman" w:hAnsi="Times New Roman" w:cs="Times New Roman"/>
          <w:b/>
          <w:sz w:val="28"/>
        </w:rPr>
        <w:t>always.</w:t>
      </w:r>
      <w:proofErr w:type="gramEnd"/>
    </w:p>
    <w:p w14:paraId="767180D9" w14:textId="77777777" w:rsidR="00A87315" w:rsidRPr="006120AD" w:rsidRDefault="00A87315" w:rsidP="00A87315">
      <w:pPr>
        <w:rPr>
          <w:rFonts w:ascii="Times New Roman" w:hAnsi="Times New Roman" w:cs="Times New Roman"/>
          <w:color w:val="FF0000"/>
          <w:sz w:val="24"/>
        </w:rPr>
      </w:pPr>
      <w:r>
        <w:rPr>
          <w:rFonts w:ascii="Times New Roman" w:hAnsi="Times New Roman" w:cs="Times New Roman"/>
          <w:color w:val="FF0000"/>
          <w:sz w:val="24"/>
        </w:rPr>
        <w:t xml:space="preserve">Elect: </w:t>
      </w:r>
      <w:r>
        <w:rPr>
          <w:rFonts w:ascii="Times New Roman" w:hAnsi="Times New Roman" w:cs="Times New Roman"/>
          <w:color w:val="FF0000"/>
          <w:sz w:val="24"/>
        </w:rPr>
        <w:tab/>
      </w:r>
      <w:r w:rsidRPr="006120AD">
        <w:rPr>
          <w:rFonts w:ascii="Times New Roman" w:hAnsi="Times New Roman" w:cs="Times New Roman"/>
          <w:sz w:val="24"/>
        </w:rPr>
        <w:t>Amen</w:t>
      </w:r>
      <w:r>
        <w:rPr>
          <w:rFonts w:ascii="Times New Roman" w:hAnsi="Times New Roman" w:cs="Times New Roman"/>
          <w:color w:val="FF0000"/>
          <w:sz w:val="24"/>
        </w:rPr>
        <w:t>.</w:t>
      </w:r>
    </w:p>
    <w:p w14:paraId="7B68FCA4" w14:textId="77777777" w:rsidR="00A87315" w:rsidRDefault="00A87315" w:rsidP="00A87315">
      <w:pPr>
        <w:rPr>
          <w:rFonts w:ascii="Times New Roman" w:hAnsi="Times New Roman" w:cs="Times New Roman"/>
          <w:color w:val="FF0000"/>
          <w:sz w:val="24"/>
        </w:rPr>
      </w:pPr>
    </w:p>
    <w:p w14:paraId="05B10A81" w14:textId="77777777" w:rsidR="00A87315" w:rsidRDefault="00A87315" w:rsidP="00A87315">
      <w:pPr>
        <w:rPr>
          <w:rFonts w:ascii="Times New Roman" w:hAnsi="Times New Roman" w:cs="Times New Roman"/>
          <w:color w:val="FF0000"/>
          <w:sz w:val="24"/>
        </w:rPr>
      </w:pPr>
      <w:r>
        <w:rPr>
          <w:rFonts w:ascii="Times New Roman" w:hAnsi="Times New Roman" w:cs="Times New Roman"/>
          <w:color w:val="FF0000"/>
          <w:sz w:val="24"/>
        </w:rPr>
        <w:t>B</w:t>
      </w:r>
      <w:r>
        <w:rPr>
          <w:rFonts w:ascii="Times New Roman" w:hAnsi="Times New Roman" w:cs="Times New Roman"/>
          <w:color w:val="FF0000"/>
          <w:sz w:val="24"/>
        </w:rPr>
        <w:tab/>
        <w:t>As an option</w:t>
      </w:r>
      <w:r w:rsidR="005C6520">
        <w:rPr>
          <w:rFonts w:ascii="Times New Roman" w:hAnsi="Times New Roman" w:cs="Times New Roman"/>
          <w:color w:val="FF0000"/>
          <w:sz w:val="24"/>
        </w:rPr>
        <w:t>al</w:t>
      </w:r>
      <w:r>
        <w:rPr>
          <w:rFonts w:ascii="Times New Roman" w:hAnsi="Times New Roman" w:cs="Times New Roman"/>
          <w:color w:val="FF0000"/>
          <w:sz w:val="24"/>
        </w:rPr>
        <w:t xml:space="preserve"> formulary for dismissing the catechumens, the celebrant may use these or similar words.</w:t>
      </w:r>
    </w:p>
    <w:p w14:paraId="73ECB221" w14:textId="77777777" w:rsidR="00463D9D" w:rsidRDefault="00463D9D" w:rsidP="00A87315">
      <w:pPr>
        <w:rPr>
          <w:rFonts w:ascii="Times New Roman" w:hAnsi="Times New Roman" w:cs="Times New Roman"/>
          <w:b/>
          <w:sz w:val="28"/>
        </w:rPr>
      </w:pPr>
      <w:r>
        <w:rPr>
          <w:rFonts w:ascii="Times New Roman" w:hAnsi="Times New Roman" w:cs="Times New Roman"/>
          <w:b/>
          <w:sz w:val="28"/>
        </w:rPr>
        <w:t>My dear friends</w:t>
      </w:r>
      <w:proofErr w:type="gramStart"/>
      <w:r>
        <w:rPr>
          <w:rFonts w:ascii="Times New Roman" w:hAnsi="Times New Roman" w:cs="Times New Roman"/>
          <w:b/>
          <w:sz w:val="28"/>
        </w:rPr>
        <w:t>,</w:t>
      </w:r>
      <w:proofErr w:type="gramEnd"/>
      <w:r>
        <w:rPr>
          <w:rFonts w:ascii="Times New Roman" w:hAnsi="Times New Roman" w:cs="Times New Roman"/>
          <w:b/>
          <w:sz w:val="28"/>
        </w:rPr>
        <w:br/>
      </w:r>
      <w:r w:rsidR="00A87315" w:rsidRPr="00463D9D">
        <w:rPr>
          <w:rFonts w:ascii="Times New Roman" w:hAnsi="Times New Roman" w:cs="Times New Roman"/>
          <w:b/>
          <w:sz w:val="28"/>
        </w:rPr>
        <w:t>thi</w:t>
      </w:r>
      <w:r>
        <w:rPr>
          <w:rFonts w:ascii="Times New Roman" w:hAnsi="Times New Roman" w:cs="Times New Roman"/>
          <w:b/>
          <w:sz w:val="28"/>
        </w:rPr>
        <w:t>s community now sends you forth</w:t>
      </w:r>
      <w:r>
        <w:rPr>
          <w:rFonts w:ascii="Times New Roman" w:hAnsi="Times New Roman" w:cs="Times New Roman"/>
          <w:b/>
          <w:sz w:val="28"/>
        </w:rPr>
        <w:br/>
        <w:t xml:space="preserve">    </w:t>
      </w:r>
      <w:r w:rsidR="00A87315" w:rsidRPr="00463D9D">
        <w:rPr>
          <w:rFonts w:ascii="Times New Roman" w:hAnsi="Times New Roman" w:cs="Times New Roman"/>
          <w:b/>
          <w:sz w:val="28"/>
        </w:rPr>
        <w:t>to reflect more deeply upon the word of God</w:t>
      </w:r>
      <w:r>
        <w:rPr>
          <w:rFonts w:ascii="Times New Roman" w:hAnsi="Times New Roman" w:cs="Times New Roman"/>
          <w:b/>
          <w:sz w:val="28"/>
        </w:rPr>
        <w:br/>
        <w:t xml:space="preserve">    </w:t>
      </w:r>
      <w:r w:rsidR="00A87315" w:rsidRPr="00463D9D">
        <w:rPr>
          <w:rFonts w:ascii="Times New Roman" w:hAnsi="Times New Roman" w:cs="Times New Roman"/>
          <w:b/>
          <w:sz w:val="28"/>
        </w:rPr>
        <w:t>which</w:t>
      </w:r>
      <w:r>
        <w:rPr>
          <w:rFonts w:ascii="Times New Roman" w:hAnsi="Times New Roman" w:cs="Times New Roman"/>
          <w:b/>
          <w:sz w:val="28"/>
        </w:rPr>
        <w:t xml:space="preserve"> you have shared with us today.</w:t>
      </w:r>
    </w:p>
    <w:p w14:paraId="5A7A8FD3" w14:textId="77777777" w:rsidR="00463D9D" w:rsidRDefault="00A87315" w:rsidP="00A87315">
      <w:pPr>
        <w:rPr>
          <w:rFonts w:ascii="Times New Roman" w:hAnsi="Times New Roman" w:cs="Times New Roman"/>
          <w:b/>
          <w:sz w:val="28"/>
        </w:rPr>
      </w:pPr>
      <w:r w:rsidRPr="00463D9D">
        <w:rPr>
          <w:rFonts w:ascii="Times New Roman" w:hAnsi="Times New Roman" w:cs="Times New Roman"/>
          <w:b/>
          <w:sz w:val="28"/>
        </w:rPr>
        <w:t>Be assured of our loving support and prayers for you.</w:t>
      </w:r>
    </w:p>
    <w:p w14:paraId="2AEC8AF6" w14:textId="77777777" w:rsidR="00A87315" w:rsidRPr="00463D9D" w:rsidRDefault="00A87315" w:rsidP="00A87315">
      <w:pPr>
        <w:rPr>
          <w:rFonts w:ascii="Times New Roman" w:hAnsi="Times New Roman" w:cs="Times New Roman"/>
          <w:b/>
          <w:sz w:val="28"/>
        </w:rPr>
      </w:pPr>
      <w:r w:rsidRPr="00463D9D">
        <w:rPr>
          <w:rFonts w:ascii="Times New Roman" w:hAnsi="Times New Roman" w:cs="Times New Roman"/>
          <w:b/>
          <w:sz w:val="28"/>
        </w:rPr>
        <w:t>We look forward to the day when you will share fully in the Lord’s Table.</w:t>
      </w:r>
    </w:p>
    <w:p w14:paraId="4F9BDC21" w14:textId="77777777" w:rsidR="00A87315" w:rsidRDefault="00A87315" w:rsidP="00A87315">
      <w:pPr>
        <w:rPr>
          <w:rFonts w:ascii="Times New Roman" w:hAnsi="Times New Roman" w:cs="Times New Roman"/>
          <w:b/>
          <w:color w:val="FF0000"/>
          <w:sz w:val="24"/>
        </w:rPr>
      </w:pPr>
    </w:p>
    <w:p w14:paraId="2958B2E2" w14:textId="33B96FCB" w:rsidR="00A87315" w:rsidRDefault="00A87315" w:rsidP="00A87315">
      <w:pPr>
        <w:rPr>
          <w:rFonts w:ascii="Times New Roman" w:hAnsi="Times New Roman" w:cs="Times New Roman"/>
          <w:color w:val="FF0000"/>
          <w:sz w:val="24"/>
        </w:rPr>
      </w:pPr>
      <w:r>
        <w:rPr>
          <w:rFonts w:ascii="Times New Roman" w:hAnsi="Times New Roman" w:cs="Times New Roman"/>
          <w:color w:val="FF0000"/>
          <w:sz w:val="24"/>
        </w:rPr>
        <w:t>C</w:t>
      </w:r>
      <w:r>
        <w:rPr>
          <w:rFonts w:ascii="Times New Roman" w:hAnsi="Times New Roman" w:cs="Times New Roman"/>
          <w:color w:val="FF0000"/>
          <w:sz w:val="24"/>
        </w:rPr>
        <w:tab/>
        <w:t xml:space="preserve">If for serious reasons the elect cannot leave (see no. 75.3) and must remain with the baptized, they are to be instructed that though they are present at the </w:t>
      </w:r>
      <w:proofErr w:type="spellStart"/>
      <w:proofErr w:type="gramStart"/>
      <w:r>
        <w:rPr>
          <w:rFonts w:ascii="Times New Roman" w:hAnsi="Times New Roman" w:cs="Times New Roman"/>
          <w:color w:val="FF0000"/>
          <w:sz w:val="24"/>
        </w:rPr>
        <w:t>eucharist</w:t>
      </w:r>
      <w:proofErr w:type="spellEnd"/>
      <w:proofErr w:type="gramEnd"/>
      <w:r>
        <w:rPr>
          <w:rFonts w:ascii="Times New Roman" w:hAnsi="Times New Roman" w:cs="Times New Roman"/>
          <w:color w:val="FF0000"/>
          <w:sz w:val="24"/>
        </w:rPr>
        <w:t xml:space="preserve">, they cannot take part in it as the baptized </w:t>
      </w:r>
      <w:r w:rsidR="00A777C0">
        <w:rPr>
          <w:rFonts w:ascii="Times New Roman" w:hAnsi="Times New Roman" w:cs="Times New Roman"/>
          <w:color w:val="FF0000"/>
          <w:sz w:val="24"/>
        </w:rPr>
        <w:t>d</w:t>
      </w:r>
      <w:r>
        <w:rPr>
          <w:rFonts w:ascii="Times New Roman" w:hAnsi="Times New Roman" w:cs="Times New Roman"/>
          <w:color w:val="FF0000"/>
          <w:sz w:val="24"/>
        </w:rPr>
        <w:t xml:space="preserve">o. </w:t>
      </w:r>
      <w:proofErr w:type="gramStart"/>
      <w:r>
        <w:rPr>
          <w:rFonts w:ascii="Times New Roman" w:hAnsi="Times New Roman" w:cs="Times New Roman"/>
          <w:color w:val="FF0000"/>
          <w:sz w:val="24"/>
        </w:rPr>
        <w:t>They may be reminded of this by the celebrant in these or similar words</w:t>
      </w:r>
      <w:proofErr w:type="gramEnd"/>
      <w:r>
        <w:rPr>
          <w:rFonts w:ascii="Times New Roman" w:hAnsi="Times New Roman" w:cs="Times New Roman"/>
          <w:color w:val="FF0000"/>
          <w:sz w:val="24"/>
        </w:rPr>
        <w:t>.</w:t>
      </w:r>
    </w:p>
    <w:p w14:paraId="4AD35A39" w14:textId="77777777" w:rsidR="00A87315" w:rsidRPr="00463D9D" w:rsidRDefault="00A87315" w:rsidP="00A87315">
      <w:pPr>
        <w:rPr>
          <w:rFonts w:ascii="Times New Roman" w:hAnsi="Times New Roman" w:cs="Times New Roman"/>
          <w:b/>
          <w:sz w:val="28"/>
        </w:rPr>
      </w:pPr>
      <w:r w:rsidRPr="00463D9D">
        <w:rPr>
          <w:rFonts w:ascii="Times New Roman" w:hAnsi="Times New Roman" w:cs="Times New Roman"/>
          <w:b/>
          <w:sz w:val="28"/>
        </w:rPr>
        <w:t xml:space="preserve">Although you cannot yet participate fully in the Lord’s </w:t>
      </w:r>
      <w:proofErr w:type="spellStart"/>
      <w:proofErr w:type="gramStart"/>
      <w:r w:rsidRPr="00463D9D">
        <w:rPr>
          <w:rFonts w:ascii="Times New Roman" w:hAnsi="Times New Roman" w:cs="Times New Roman"/>
          <w:b/>
          <w:sz w:val="28"/>
        </w:rPr>
        <w:t>eucharist</w:t>
      </w:r>
      <w:proofErr w:type="spellEnd"/>
      <w:proofErr w:type="gramEnd"/>
      <w:r w:rsidRPr="00463D9D">
        <w:rPr>
          <w:rFonts w:ascii="Times New Roman" w:hAnsi="Times New Roman" w:cs="Times New Roman"/>
          <w:b/>
          <w:sz w:val="28"/>
        </w:rPr>
        <w:t>,</w:t>
      </w:r>
      <w:r w:rsidR="00463D9D">
        <w:rPr>
          <w:rFonts w:ascii="Times New Roman" w:hAnsi="Times New Roman" w:cs="Times New Roman"/>
          <w:b/>
          <w:sz w:val="28"/>
        </w:rPr>
        <w:br/>
        <w:t xml:space="preserve">    </w:t>
      </w:r>
      <w:r w:rsidRPr="00463D9D">
        <w:rPr>
          <w:rFonts w:ascii="Times New Roman" w:hAnsi="Times New Roman" w:cs="Times New Roman"/>
          <w:b/>
          <w:sz w:val="28"/>
        </w:rPr>
        <w:t>sta</w:t>
      </w:r>
      <w:r w:rsidR="00463D9D">
        <w:rPr>
          <w:rFonts w:ascii="Times New Roman" w:hAnsi="Times New Roman" w:cs="Times New Roman"/>
          <w:b/>
          <w:sz w:val="28"/>
        </w:rPr>
        <w:t>y with us as a sign of our hope</w:t>
      </w:r>
      <w:r w:rsidR="00463D9D">
        <w:rPr>
          <w:rFonts w:ascii="Times New Roman" w:hAnsi="Times New Roman" w:cs="Times New Roman"/>
          <w:b/>
          <w:sz w:val="28"/>
        </w:rPr>
        <w:br/>
        <w:t xml:space="preserve">    </w:t>
      </w:r>
      <w:r w:rsidRPr="00463D9D">
        <w:rPr>
          <w:rFonts w:ascii="Times New Roman" w:hAnsi="Times New Roman" w:cs="Times New Roman"/>
          <w:b/>
          <w:sz w:val="28"/>
        </w:rPr>
        <w:t>that all God’s children will eat and drink with the Lord</w:t>
      </w:r>
      <w:r w:rsidR="00463D9D">
        <w:rPr>
          <w:rFonts w:ascii="Times New Roman" w:hAnsi="Times New Roman" w:cs="Times New Roman"/>
          <w:b/>
          <w:sz w:val="28"/>
        </w:rPr>
        <w:br/>
        <w:t xml:space="preserve">    </w:t>
      </w:r>
      <w:r w:rsidRPr="00463D9D">
        <w:rPr>
          <w:rFonts w:ascii="Times New Roman" w:hAnsi="Times New Roman" w:cs="Times New Roman"/>
          <w:b/>
          <w:sz w:val="28"/>
        </w:rPr>
        <w:t>and work with his Spirit to re-create the face of the earth.</w:t>
      </w:r>
    </w:p>
    <w:p w14:paraId="2939198B" w14:textId="77777777" w:rsidR="00A87315" w:rsidRPr="00463D9D" w:rsidRDefault="00A87315" w:rsidP="00A87315">
      <w:pPr>
        <w:rPr>
          <w:rFonts w:ascii="Times New Roman" w:hAnsi="Times New Roman" w:cs="Times New Roman"/>
          <w:sz w:val="24"/>
        </w:rPr>
      </w:pPr>
    </w:p>
    <w:p w14:paraId="0E95C55D" w14:textId="6C029EE0" w:rsidR="00A87315" w:rsidRDefault="00A87315" w:rsidP="00A87315">
      <w:pPr>
        <w:rPr>
          <w:rFonts w:ascii="Times New Roman" w:hAnsi="Times New Roman" w:cs="Times New Roman"/>
          <w:color w:val="FF0000"/>
          <w:sz w:val="24"/>
        </w:rPr>
      </w:pPr>
      <w:r>
        <w:rPr>
          <w:rFonts w:ascii="Times New Roman" w:hAnsi="Times New Roman" w:cs="Times New Roman"/>
          <w:color w:val="FF0000"/>
          <w:sz w:val="24"/>
        </w:rPr>
        <w:t>D</w:t>
      </w:r>
      <w:r>
        <w:rPr>
          <w:rFonts w:ascii="Times New Roman" w:hAnsi="Times New Roman" w:cs="Times New Roman"/>
          <w:color w:val="FF0000"/>
          <w:sz w:val="24"/>
        </w:rPr>
        <w:tab/>
        <w:t>The celebrant dismisses those present, using these or similar words.</w:t>
      </w:r>
    </w:p>
    <w:p w14:paraId="22C1286D" w14:textId="77777777" w:rsidR="00A87315" w:rsidRPr="00463D9D" w:rsidRDefault="00A87315" w:rsidP="00A87315">
      <w:pPr>
        <w:rPr>
          <w:rFonts w:ascii="Times New Roman" w:hAnsi="Times New Roman" w:cs="Times New Roman"/>
          <w:b/>
          <w:sz w:val="28"/>
        </w:rPr>
      </w:pPr>
      <w:r w:rsidRPr="00463D9D">
        <w:rPr>
          <w:rFonts w:ascii="Times New Roman" w:hAnsi="Times New Roman" w:cs="Times New Roman"/>
          <w:b/>
          <w:sz w:val="28"/>
        </w:rPr>
        <w:t>Go in peace, and may the Lord remain with you always.</w:t>
      </w:r>
    </w:p>
    <w:p w14:paraId="67389471" w14:textId="77777777" w:rsidR="00A87315" w:rsidRPr="006120AD" w:rsidRDefault="00A87315" w:rsidP="00A87315">
      <w:pPr>
        <w:rPr>
          <w:rFonts w:ascii="Times New Roman" w:hAnsi="Times New Roman" w:cs="Times New Roman"/>
          <w:sz w:val="24"/>
        </w:rPr>
      </w:pPr>
      <w:r w:rsidRPr="006120AD">
        <w:rPr>
          <w:rFonts w:ascii="Times New Roman" w:hAnsi="Times New Roman" w:cs="Times New Roman"/>
          <w:sz w:val="24"/>
        </w:rPr>
        <w:t>R/ Thanks be to God.</w:t>
      </w:r>
    </w:p>
    <w:p w14:paraId="00A3B1C2" w14:textId="77777777" w:rsidR="00A87315" w:rsidRDefault="00A87315" w:rsidP="00A87315">
      <w:pPr>
        <w:rPr>
          <w:rFonts w:ascii="Times New Roman" w:hAnsi="Times New Roman" w:cs="Times New Roman"/>
          <w:color w:val="FF0000"/>
          <w:sz w:val="24"/>
        </w:rPr>
      </w:pPr>
      <w:r>
        <w:rPr>
          <w:rFonts w:ascii="Times New Roman" w:hAnsi="Times New Roman" w:cs="Times New Roman"/>
          <w:color w:val="FF0000"/>
          <w:sz w:val="24"/>
        </w:rPr>
        <w:t>An appropriate song may conclude the celebration.</w:t>
      </w:r>
    </w:p>
    <w:p w14:paraId="22E718E0" w14:textId="77777777" w:rsidR="00463D9D" w:rsidRDefault="00463D9D" w:rsidP="00A87315">
      <w:pPr>
        <w:rPr>
          <w:rFonts w:ascii="Times New Roman" w:hAnsi="Times New Roman" w:cs="Times New Roman"/>
          <w:sz w:val="24"/>
        </w:rPr>
      </w:pPr>
    </w:p>
    <w:p w14:paraId="16B2021A" w14:textId="77777777" w:rsidR="00A87315" w:rsidRPr="006120AD" w:rsidRDefault="00A87315" w:rsidP="00A87315">
      <w:pPr>
        <w:rPr>
          <w:rFonts w:ascii="Times New Roman" w:hAnsi="Times New Roman" w:cs="Times New Roman"/>
          <w:sz w:val="24"/>
        </w:rPr>
      </w:pPr>
      <w:r>
        <w:rPr>
          <w:rFonts w:ascii="Times New Roman" w:hAnsi="Times New Roman" w:cs="Times New Roman"/>
          <w:sz w:val="24"/>
        </w:rPr>
        <w:t>LITURGY OF THE EUCHARIST</w:t>
      </w:r>
    </w:p>
    <w:p w14:paraId="46074B51" w14:textId="77777777" w:rsidR="00A87315" w:rsidRPr="006120AD" w:rsidRDefault="00A87315" w:rsidP="00A87315">
      <w:pPr>
        <w:rPr>
          <w:rFonts w:ascii="Times New Roman" w:hAnsi="Times New Roman" w:cs="Times New Roman"/>
          <w:color w:val="FF0000"/>
          <w:sz w:val="24"/>
        </w:rPr>
      </w:pPr>
      <w:r>
        <w:rPr>
          <w:rFonts w:ascii="Times New Roman" w:hAnsi="Times New Roman" w:cs="Times New Roman"/>
          <w:color w:val="FF0000"/>
          <w:sz w:val="24"/>
        </w:rPr>
        <w:t>1</w:t>
      </w:r>
      <w:r w:rsidR="005C6520">
        <w:rPr>
          <w:rFonts w:ascii="Times New Roman" w:hAnsi="Times New Roman" w:cs="Times New Roman"/>
          <w:color w:val="FF0000"/>
          <w:sz w:val="24"/>
        </w:rPr>
        <w:t xml:space="preserve">70  </w:t>
      </w:r>
      <w:r w:rsidR="009C4AE9">
        <w:rPr>
          <w:rFonts w:ascii="Times New Roman" w:hAnsi="Times New Roman" w:cs="Times New Roman"/>
          <w:color w:val="FF0000"/>
          <w:sz w:val="24"/>
        </w:rPr>
        <w:tab/>
      </w:r>
      <w:r>
        <w:rPr>
          <w:rFonts w:ascii="Times New Roman" w:hAnsi="Times New Roman" w:cs="Times New Roman"/>
          <w:color w:val="FF0000"/>
          <w:sz w:val="24"/>
        </w:rPr>
        <w:t xml:space="preserve">When the </w:t>
      </w:r>
      <w:proofErr w:type="spellStart"/>
      <w:proofErr w:type="gramStart"/>
      <w:r>
        <w:rPr>
          <w:rFonts w:ascii="Times New Roman" w:hAnsi="Times New Roman" w:cs="Times New Roman"/>
          <w:color w:val="FF0000"/>
          <w:sz w:val="24"/>
        </w:rPr>
        <w:t>eucharist</w:t>
      </w:r>
      <w:proofErr w:type="spellEnd"/>
      <w:proofErr w:type="gramEnd"/>
      <w:r>
        <w:rPr>
          <w:rFonts w:ascii="Times New Roman" w:hAnsi="Times New Roman" w:cs="Times New Roman"/>
          <w:color w:val="FF0000"/>
          <w:sz w:val="24"/>
        </w:rPr>
        <w:t xml:space="preserve"> is to follow, intercessory prayer is resumed with the usual general intercessions for the needs of the Church and the whole world; then, if required, the profession of faith is said. </w:t>
      </w:r>
      <w:proofErr w:type="gramStart"/>
      <w:r>
        <w:rPr>
          <w:rFonts w:ascii="Times New Roman" w:hAnsi="Times New Roman" w:cs="Times New Roman"/>
          <w:color w:val="FF0000"/>
          <w:sz w:val="24"/>
        </w:rPr>
        <w:t>But</w:t>
      </w:r>
      <w:proofErr w:type="gramEnd"/>
      <w:r>
        <w:rPr>
          <w:rFonts w:ascii="Times New Roman" w:hAnsi="Times New Roman" w:cs="Times New Roman"/>
          <w:color w:val="FF0000"/>
          <w:sz w:val="24"/>
        </w:rPr>
        <w:t xml:space="preserve"> for pastoral reasons these general intercessions and the profession of faith may be omitted. The liturgy of the </w:t>
      </w:r>
      <w:proofErr w:type="spellStart"/>
      <w:proofErr w:type="gramStart"/>
      <w:r>
        <w:rPr>
          <w:rFonts w:ascii="Times New Roman" w:hAnsi="Times New Roman" w:cs="Times New Roman"/>
          <w:color w:val="FF0000"/>
          <w:sz w:val="24"/>
        </w:rPr>
        <w:t>eucharist</w:t>
      </w:r>
      <w:proofErr w:type="spellEnd"/>
      <w:proofErr w:type="gramEnd"/>
      <w:r>
        <w:rPr>
          <w:rFonts w:ascii="Times New Roman" w:hAnsi="Times New Roman" w:cs="Times New Roman"/>
          <w:color w:val="FF0000"/>
          <w:sz w:val="24"/>
        </w:rPr>
        <w:t xml:space="preserve"> then begins as usual with the preparation of the gifts. In the </w:t>
      </w:r>
      <w:proofErr w:type="spellStart"/>
      <w:proofErr w:type="gramStart"/>
      <w:r>
        <w:rPr>
          <w:rFonts w:ascii="Times New Roman" w:hAnsi="Times New Roman" w:cs="Times New Roman"/>
          <w:color w:val="FF0000"/>
          <w:sz w:val="24"/>
        </w:rPr>
        <w:t>eucharstic</w:t>
      </w:r>
      <w:proofErr w:type="spellEnd"/>
      <w:proofErr w:type="gramEnd"/>
      <w:r>
        <w:rPr>
          <w:rFonts w:ascii="Times New Roman" w:hAnsi="Times New Roman" w:cs="Times New Roman"/>
          <w:color w:val="FF0000"/>
          <w:sz w:val="24"/>
        </w:rPr>
        <w:t xml:space="preserve"> prayer there is to be a remembrance of the elect and their godparents (see ritual Mass “Christian Initiation: The </w:t>
      </w:r>
      <w:proofErr w:type="spellStart"/>
      <w:r>
        <w:rPr>
          <w:rFonts w:ascii="Times New Roman" w:hAnsi="Times New Roman" w:cs="Times New Roman"/>
          <w:color w:val="FF0000"/>
          <w:sz w:val="24"/>
        </w:rPr>
        <w:t>Scrutinies</w:t>
      </w:r>
      <w:proofErr w:type="spellEnd"/>
      <w:r>
        <w:rPr>
          <w:rFonts w:ascii="Times New Roman" w:hAnsi="Times New Roman" w:cs="Times New Roman"/>
          <w:color w:val="FF0000"/>
          <w:sz w:val="24"/>
        </w:rPr>
        <w:t>”).</w:t>
      </w:r>
    </w:p>
    <w:p w14:paraId="20E13689" w14:textId="77777777" w:rsidR="00A87315" w:rsidRDefault="00A87315">
      <w:pPr>
        <w:rPr>
          <w:rFonts w:ascii="Times New Roman" w:hAnsi="Times New Roman" w:cs="Times New Roman"/>
          <w:color w:val="FF0000"/>
          <w:sz w:val="24"/>
        </w:rPr>
      </w:pPr>
    </w:p>
    <w:p w14:paraId="7AF5E84D" w14:textId="77777777" w:rsidR="005C6520" w:rsidRDefault="005C6520">
      <w:pPr>
        <w:rPr>
          <w:rFonts w:ascii="Times New Roman" w:hAnsi="Times New Roman" w:cs="Times New Roman"/>
          <w:color w:val="FF0000"/>
          <w:sz w:val="24"/>
        </w:rPr>
      </w:pPr>
      <w:r>
        <w:rPr>
          <w:rFonts w:ascii="Times New Roman" w:hAnsi="Times New Roman" w:cs="Times New Roman"/>
          <w:color w:val="FF0000"/>
          <w:sz w:val="24"/>
        </w:rPr>
        <w:br w:type="page"/>
      </w:r>
    </w:p>
    <w:p w14:paraId="46DDDD90" w14:textId="77777777" w:rsidR="005C6520" w:rsidRPr="00BB5B27" w:rsidRDefault="005C6520" w:rsidP="005C6520">
      <w:pPr>
        <w:jc w:val="center"/>
        <w:rPr>
          <w:rFonts w:ascii="Times New Roman" w:hAnsi="Times New Roman" w:cs="Times New Roman"/>
          <w:b/>
          <w:sz w:val="28"/>
        </w:rPr>
      </w:pPr>
      <w:r w:rsidRPr="00BB5B27">
        <w:rPr>
          <w:rFonts w:ascii="Times New Roman" w:hAnsi="Times New Roman" w:cs="Times New Roman"/>
          <w:b/>
          <w:sz w:val="28"/>
        </w:rPr>
        <w:lastRenderedPageBreak/>
        <w:t>Third Scrutiny</w:t>
      </w:r>
    </w:p>
    <w:p w14:paraId="4889C670" w14:textId="77777777" w:rsidR="005C6520" w:rsidRDefault="005C6520" w:rsidP="005C6520">
      <w:pPr>
        <w:jc w:val="center"/>
        <w:rPr>
          <w:rFonts w:ascii="Times New Roman" w:hAnsi="Times New Roman" w:cs="Times New Roman"/>
          <w:sz w:val="24"/>
        </w:rPr>
      </w:pPr>
      <w:r>
        <w:rPr>
          <w:rFonts w:ascii="Times New Roman" w:hAnsi="Times New Roman" w:cs="Times New Roman"/>
          <w:sz w:val="24"/>
        </w:rPr>
        <w:t>August 2</w:t>
      </w:r>
      <w:r w:rsidRPr="002E3DEF">
        <w:rPr>
          <w:rFonts w:ascii="Times New Roman" w:hAnsi="Times New Roman" w:cs="Times New Roman"/>
          <w:sz w:val="24"/>
        </w:rPr>
        <w:t>, 2020 – The 1</w:t>
      </w:r>
      <w:r>
        <w:rPr>
          <w:rFonts w:ascii="Times New Roman" w:hAnsi="Times New Roman" w:cs="Times New Roman"/>
          <w:sz w:val="24"/>
        </w:rPr>
        <w:t>8</w:t>
      </w:r>
      <w:r w:rsidRPr="002E3DEF">
        <w:rPr>
          <w:rFonts w:ascii="Times New Roman" w:hAnsi="Times New Roman" w:cs="Times New Roman"/>
          <w:sz w:val="24"/>
          <w:vertAlign w:val="superscript"/>
        </w:rPr>
        <w:t>th</w:t>
      </w:r>
      <w:r w:rsidRPr="002E3DEF">
        <w:rPr>
          <w:rFonts w:ascii="Times New Roman" w:hAnsi="Times New Roman" w:cs="Times New Roman"/>
          <w:sz w:val="24"/>
        </w:rPr>
        <w:t xml:space="preserve"> Sunday in Ordinary Time</w:t>
      </w:r>
    </w:p>
    <w:p w14:paraId="688E8A75" w14:textId="77777777" w:rsidR="005C6520" w:rsidRDefault="005C6520" w:rsidP="005C6520">
      <w:pPr>
        <w:rPr>
          <w:rFonts w:ascii="Times New Roman" w:hAnsi="Times New Roman" w:cs="Times New Roman"/>
          <w:sz w:val="24"/>
        </w:rPr>
      </w:pPr>
      <w:r>
        <w:rPr>
          <w:rFonts w:ascii="Times New Roman" w:hAnsi="Times New Roman" w:cs="Times New Roman"/>
          <w:sz w:val="24"/>
        </w:rPr>
        <w:t>LITURGY OF THE WORD</w:t>
      </w:r>
    </w:p>
    <w:p w14:paraId="3F628731" w14:textId="77777777" w:rsidR="005C6520" w:rsidRDefault="005C6520" w:rsidP="005C6520">
      <w:pPr>
        <w:rPr>
          <w:rFonts w:ascii="Times New Roman" w:hAnsi="Times New Roman" w:cs="Times New Roman"/>
          <w:sz w:val="24"/>
        </w:rPr>
      </w:pPr>
      <w:r>
        <w:rPr>
          <w:rFonts w:ascii="Times New Roman" w:hAnsi="Times New Roman" w:cs="Times New Roman"/>
          <w:sz w:val="24"/>
        </w:rPr>
        <w:t>Readings</w:t>
      </w:r>
    </w:p>
    <w:p w14:paraId="41E930BA" w14:textId="77777777" w:rsidR="005C6520" w:rsidRDefault="003B2F2B" w:rsidP="005C6520">
      <w:pPr>
        <w:rPr>
          <w:rFonts w:ascii="Times New Roman" w:hAnsi="Times New Roman" w:cs="Times New Roman"/>
          <w:color w:val="FF0000"/>
          <w:sz w:val="24"/>
        </w:rPr>
      </w:pPr>
      <w:r>
        <w:rPr>
          <w:rFonts w:ascii="Times New Roman" w:hAnsi="Times New Roman" w:cs="Times New Roman"/>
          <w:color w:val="FF0000"/>
          <w:sz w:val="24"/>
        </w:rPr>
        <w:t>171</w:t>
      </w:r>
      <w:r w:rsidR="005C6520">
        <w:rPr>
          <w:rFonts w:ascii="Times New Roman" w:hAnsi="Times New Roman" w:cs="Times New Roman"/>
          <w:color w:val="FF0000"/>
          <w:sz w:val="24"/>
        </w:rPr>
        <w:t xml:space="preserve">  </w:t>
      </w:r>
      <w:r w:rsidR="009C4AE9">
        <w:rPr>
          <w:rFonts w:ascii="Times New Roman" w:hAnsi="Times New Roman" w:cs="Times New Roman"/>
          <w:color w:val="FF0000"/>
          <w:sz w:val="24"/>
        </w:rPr>
        <w:tab/>
      </w:r>
      <w:r w:rsidR="005C6520">
        <w:rPr>
          <w:rFonts w:ascii="Times New Roman" w:hAnsi="Times New Roman" w:cs="Times New Roman"/>
          <w:color w:val="FF0000"/>
          <w:sz w:val="24"/>
        </w:rPr>
        <w:t xml:space="preserve">The texts and readings for Mass are always those given for the </w:t>
      </w:r>
      <w:r w:rsidR="00FD5086">
        <w:rPr>
          <w:rFonts w:ascii="Times New Roman" w:hAnsi="Times New Roman" w:cs="Times New Roman"/>
          <w:color w:val="FF0000"/>
          <w:sz w:val="24"/>
        </w:rPr>
        <w:t>third</w:t>
      </w:r>
      <w:r w:rsidR="005C6520">
        <w:rPr>
          <w:rFonts w:ascii="Times New Roman" w:hAnsi="Times New Roman" w:cs="Times New Roman"/>
          <w:color w:val="FF0000"/>
          <w:sz w:val="24"/>
        </w:rPr>
        <w:t xml:space="preserve"> scrutiny in the Missal and the Lectionary for Mass among the ritual Masses, “Christian Initiation: The </w:t>
      </w:r>
      <w:proofErr w:type="spellStart"/>
      <w:r w:rsidR="005C6520">
        <w:rPr>
          <w:rFonts w:ascii="Times New Roman" w:hAnsi="Times New Roman" w:cs="Times New Roman"/>
          <w:color w:val="FF0000"/>
          <w:sz w:val="24"/>
        </w:rPr>
        <w:t>Scrutinies</w:t>
      </w:r>
      <w:proofErr w:type="spellEnd"/>
      <w:r w:rsidR="005C6520">
        <w:rPr>
          <w:rFonts w:ascii="Times New Roman" w:hAnsi="Times New Roman" w:cs="Times New Roman"/>
          <w:color w:val="FF0000"/>
          <w:sz w:val="24"/>
        </w:rPr>
        <w:t>.”</w:t>
      </w:r>
    </w:p>
    <w:p w14:paraId="29FF25D0" w14:textId="77777777" w:rsidR="005C6520" w:rsidRPr="00B6048A" w:rsidRDefault="005C6520" w:rsidP="005C6520">
      <w:pPr>
        <w:rPr>
          <w:rFonts w:ascii="Times New Roman" w:hAnsi="Times New Roman" w:cs="Times New Roman"/>
          <w:sz w:val="24"/>
        </w:rPr>
      </w:pPr>
      <w:r w:rsidRPr="00B6048A">
        <w:rPr>
          <w:rFonts w:ascii="Times New Roman" w:hAnsi="Times New Roman" w:cs="Times New Roman"/>
          <w:sz w:val="24"/>
        </w:rPr>
        <w:t>Lectionary for Mass, #74</w:t>
      </w:r>
      <w:r w:rsidR="003B2F2B">
        <w:rPr>
          <w:rFonts w:ascii="Times New Roman" w:hAnsi="Times New Roman" w:cs="Times New Roman"/>
          <w:sz w:val="24"/>
        </w:rPr>
        <w:t>7</w:t>
      </w:r>
      <w:r>
        <w:rPr>
          <w:rFonts w:ascii="Times New Roman" w:hAnsi="Times New Roman" w:cs="Times New Roman"/>
          <w:sz w:val="24"/>
        </w:rPr>
        <w:t xml:space="preserve">, </w:t>
      </w:r>
      <w:r w:rsidR="003B2F2B">
        <w:rPr>
          <w:rFonts w:ascii="Times New Roman" w:hAnsi="Times New Roman" w:cs="Times New Roman"/>
          <w:sz w:val="24"/>
        </w:rPr>
        <w:t>Third</w:t>
      </w:r>
      <w:r w:rsidRPr="00B6048A">
        <w:rPr>
          <w:rFonts w:ascii="Times New Roman" w:hAnsi="Times New Roman" w:cs="Times New Roman"/>
          <w:sz w:val="24"/>
        </w:rPr>
        <w:t xml:space="preserve"> Scrutiny: </w:t>
      </w:r>
      <w:r w:rsidRPr="00B6048A">
        <w:rPr>
          <w:rFonts w:ascii="Times New Roman" w:hAnsi="Times New Roman" w:cs="Times New Roman"/>
          <w:i/>
          <w:sz w:val="24"/>
        </w:rPr>
        <w:t xml:space="preserve">The readings and chants </w:t>
      </w:r>
      <w:proofErr w:type="gramStart"/>
      <w:r w:rsidRPr="00B6048A">
        <w:rPr>
          <w:rFonts w:ascii="Times New Roman" w:hAnsi="Times New Roman" w:cs="Times New Roman"/>
          <w:i/>
          <w:sz w:val="24"/>
        </w:rPr>
        <w:t>are always taken</w:t>
      </w:r>
      <w:proofErr w:type="gramEnd"/>
      <w:r w:rsidRPr="00B6048A">
        <w:rPr>
          <w:rFonts w:ascii="Times New Roman" w:hAnsi="Times New Roman" w:cs="Times New Roman"/>
          <w:i/>
          <w:sz w:val="24"/>
        </w:rPr>
        <w:t xml:space="preserve"> from the </w:t>
      </w:r>
      <w:r w:rsidR="003B2F2B">
        <w:rPr>
          <w:rFonts w:ascii="Times New Roman" w:hAnsi="Times New Roman" w:cs="Times New Roman"/>
          <w:i/>
          <w:sz w:val="24"/>
        </w:rPr>
        <w:t>Fif</w:t>
      </w:r>
      <w:r>
        <w:rPr>
          <w:rFonts w:ascii="Times New Roman" w:hAnsi="Times New Roman" w:cs="Times New Roman"/>
          <w:i/>
          <w:sz w:val="24"/>
        </w:rPr>
        <w:t>th</w:t>
      </w:r>
      <w:r w:rsidRPr="00B6048A">
        <w:rPr>
          <w:rFonts w:ascii="Times New Roman" w:hAnsi="Times New Roman" w:cs="Times New Roman"/>
          <w:i/>
          <w:sz w:val="24"/>
        </w:rPr>
        <w:t xml:space="preserve"> Sunday of Lent, Year A (no. </w:t>
      </w:r>
      <w:r>
        <w:rPr>
          <w:rFonts w:ascii="Times New Roman" w:hAnsi="Times New Roman" w:cs="Times New Roman"/>
          <w:i/>
          <w:sz w:val="24"/>
        </w:rPr>
        <w:t>3</w:t>
      </w:r>
      <w:r w:rsidR="003B2F2B">
        <w:rPr>
          <w:rFonts w:ascii="Times New Roman" w:hAnsi="Times New Roman" w:cs="Times New Roman"/>
          <w:i/>
          <w:sz w:val="24"/>
        </w:rPr>
        <w:t>4</w:t>
      </w:r>
      <w:r w:rsidRPr="00B6048A">
        <w:rPr>
          <w:rFonts w:ascii="Times New Roman" w:hAnsi="Times New Roman" w:cs="Times New Roman"/>
          <w:i/>
          <w:sz w:val="24"/>
        </w:rPr>
        <w:t>A)</w:t>
      </w:r>
    </w:p>
    <w:p w14:paraId="3C5A7906" w14:textId="77777777" w:rsidR="005C6520" w:rsidRDefault="005C6520" w:rsidP="005C6520">
      <w:pPr>
        <w:rPr>
          <w:rFonts w:ascii="Times New Roman" w:hAnsi="Times New Roman" w:cs="Times New Roman"/>
          <w:color w:val="FF0000"/>
          <w:sz w:val="24"/>
        </w:rPr>
      </w:pPr>
      <w:r w:rsidRPr="006555D3">
        <w:rPr>
          <w:rFonts w:ascii="Times New Roman" w:hAnsi="Times New Roman" w:cs="Times New Roman"/>
          <w:b/>
          <w:color w:val="FF0000"/>
          <w:sz w:val="24"/>
        </w:rPr>
        <w:t>Lectionary for Mass, #3</w:t>
      </w:r>
      <w:r w:rsidR="003B2F2B" w:rsidRPr="006555D3">
        <w:rPr>
          <w:rFonts w:ascii="Times New Roman" w:hAnsi="Times New Roman" w:cs="Times New Roman"/>
          <w:b/>
          <w:color w:val="FF0000"/>
          <w:sz w:val="24"/>
        </w:rPr>
        <w:t>4</w:t>
      </w:r>
      <w:r w:rsidRPr="006555D3">
        <w:rPr>
          <w:rFonts w:ascii="Times New Roman" w:hAnsi="Times New Roman" w:cs="Times New Roman"/>
          <w:b/>
          <w:color w:val="FF0000"/>
          <w:sz w:val="24"/>
        </w:rPr>
        <w:t>A</w:t>
      </w:r>
      <w:r w:rsidRPr="006555D3">
        <w:rPr>
          <w:rFonts w:ascii="Times New Roman" w:hAnsi="Times New Roman" w:cs="Times New Roman"/>
          <w:b/>
          <w:color w:val="FF0000"/>
          <w:sz w:val="24"/>
        </w:rPr>
        <w:br/>
      </w:r>
      <w:r w:rsidR="003B2F2B">
        <w:rPr>
          <w:rFonts w:ascii="Times New Roman" w:hAnsi="Times New Roman" w:cs="Times New Roman"/>
          <w:color w:val="FF0000"/>
          <w:sz w:val="24"/>
        </w:rPr>
        <w:t>Ezekiel 37:12-14</w:t>
      </w:r>
      <w:r w:rsidR="003B2F2B">
        <w:rPr>
          <w:rFonts w:ascii="Times New Roman" w:hAnsi="Times New Roman" w:cs="Times New Roman"/>
          <w:color w:val="FF0000"/>
          <w:sz w:val="24"/>
        </w:rPr>
        <w:br/>
        <w:t>Psalm 130:1-2, 3-4, 5-6, 7-8</w:t>
      </w:r>
      <w:r w:rsidR="003B2F2B">
        <w:rPr>
          <w:rFonts w:ascii="Times New Roman" w:hAnsi="Times New Roman" w:cs="Times New Roman"/>
          <w:color w:val="FF0000"/>
          <w:sz w:val="24"/>
        </w:rPr>
        <w:br/>
        <w:t>Romans 8:8-11</w:t>
      </w:r>
      <w:r w:rsidR="003B2F2B">
        <w:rPr>
          <w:rFonts w:ascii="Times New Roman" w:hAnsi="Times New Roman" w:cs="Times New Roman"/>
          <w:color w:val="FF0000"/>
          <w:sz w:val="24"/>
        </w:rPr>
        <w:br/>
        <w:t>John 11:1-45</w:t>
      </w:r>
    </w:p>
    <w:p w14:paraId="75E1BA8F" w14:textId="77777777" w:rsidR="004B1B3A" w:rsidRPr="004B1B3A" w:rsidRDefault="004B1B3A" w:rsidP="004B1B3A">
      <w:pPr>
        <w:rPr>
          <w:rFonts w:ascii="Times New Roman" w:hAnsi="Times New Roman" w:cs="Times New Roman"/>
          <w:color w:val="2F5496" w:themeColor="accent5" w:themeShade="BF"/>
          <w:sz w:val="24"/>
        </w:rPr>
      </w:pPr>
      <w:r>
        <w:rPr>
          <w:rFonts w:ascii="Times New Roman" w:hAnsi="Times New Roman" w:cs="Times New Roman"/>
          <w:color w:val="2F5496" w:themeColor="accent5" w:themeShade="BF"/>
          <w:sz w:val="24"/>
        </w:rPr>
        <w:t>***</w:t>
      </w:r>
      <w:r w:rsidRPr="004B1B3A">
        <w:rPr>
          <w:rFonts w:ascii="Times New Roman" w:hAnsi="Times New Roman" w:cs="Times New Roman"/>
          <w:color w:val="2F5496" w:themeColor="accent5" w:themeShade="BF"/>
          <w:sz w:val="24"/>
        </w:rPr>
        <w:t xml:space="preserve">Because Ritual Masses </w:t>
      </w:r>
      <w:proofErr w:type="gramStart"/>
      <w:r>
        <w:rPr>
          <w:rFonts w:ascii="Times New Roman" w:hAnsi="Times New Roman" w:cs="Times New Roman"/>
          <w:color w:val="2F5496" w:themeColor="accent5" w:themeShade="BF"/>
          <w:sz w:val="24"/>
        </w:rPr>
        <w:t>are permitted</w:t>
      </w:r>
      <w:proofErr w:type="gramEnd"/>
      <w:r>
        <w:rPr>
          <w:rFonts w:ascii="Times New Roman" w:hAnsi="Times New Roman" w:cs="Times New Roman"/>
          <w:color w:val="2F5496" w:themeColor="accent5" w:themeShade="BF"/>
          <w:sz w:val="24"/>
        </w:rPr>
        <w:t xml:space="preserve"> on Sundays in Ordinary Time, the </w:t>
      </w:r>
      <w:r w:rsidR="00463D9D">
        <w:rPr>
          <w:rFonts w:ascii="Times New Roman" w:hAnsi="Times New Roman" w:cs="Times New Roman"/>
          <w:color w:val="2F5496" w:themeColor="accent5" w:themeShade="BF"/>
          <w:sz w:val="24"/>
        </w:rPr>
        <w:t xml:space="preserve">Ritual </w:t>
      </w:r>
      <w:r>
        <w:rPr>
          <w:rFonts w:ascii="Times New Roman" w:hAnsi="Times New Roman" w:cs="Times New Roman"/>
          <w:color w:val="2F5496" w:themeColor="accent5" w:themeShade="BF"/>
          <w:sz w:val="24"/>
        </w:rPr>
        <w:t>Mass texts/prayers and readings replace those of the 18</w:t>
      </w:r>
      <w:r w:rsidRPr="004B1B3A">
        <w:rPr>
          <w:rFonts w:ascii="Times New Roman" w:hAnsi="Times New Roman" w:cs="Times New Roman"/>
          <w:color w:val="2F5496" w:themeColor="accent5" w:themeShade="BF"/>
          <w:sz w:val="24"/>
          <w:vertAlign w:val="superscript"/>
        </w:rPr>
        <w:t>th</w:t>
      </w:r>
      <w:r>
        <w:rPr>
          <w:rFonts w:ascii="Times New Roman" w:hAnsi="Times New Roman" w:cs="Times New Roman"/>
          <w:color w:val="2F5496" w:themeColor="accent5" w:themeShade="BF"/>
          <w:sz w:val="24"/>
        </w:rPr>
        <w:t xml:space="preserve"> Sunday in Ordinary Time.</w:t>
      </w:r>
    </w:p>
    <w:p w14:paraId="6FBF08EA" w14:textId="77777777" w:rsidR="005C6520" w:rsidRDefault="005C6520" w:rsidP="005C6520">
      <w:pPr>
        <w:rPr>
          <w:rFonts w:ascii="Times New Roman" w:hAnsi="Times New Roman" w:cs="Times New Roman"/>
          <w:sz w:val="24"/>
        </w:rPr>
      </w:pPr>
    </w:p>
    <w:p w14:paraId="0EC5FAB6" w14:textId="77777777" w:rsidR="005C6520" w:rsidRDefault="005C6520" w:rsidP="005C6520">
      <w:pPr>
        <w:rPr>
          <w:rFonts w:ascii="Times New Roman" w:hAnsi="Times New Roman" w:cs="Times New Roman"/>
          <w:sz w:val="24"/>
        </w:rPr>
      </w:pPr>
      <w:r>
        <w:rPr>
          <w:rFonts w:ascii="Times New Roman" w:hAnsi="Times New Roman" w:cs="Times New Roman"/>
          <w:sz w:val="24"/>
        </w:rPr>
        <w:t>Homily</w:t>
      </w:r>
    </w:p>
    <w:p w14:paraId="5C2FDBC7" w14:textId="0389D79E" w:rsidR="005C6520" w:rsidRDefault="003B2F2B" w:rsidP="005C6520">
      <w:pPr>
        <w:rPr>
          <w:rFonts w:ascii="Times New Roman" w:hAnsi="Times New Roman" w:cs="Times New Roman"/>
          <w:color w:val="FF0000"/>
          <w:sz w:val="24"/>
        </w:rPr>
      </w:pPr>
      <w:r>
        <w:rPr>
          <w:rFonts w:ascii="Times New Roman" w:hAnsi="Times New Roman" w:cs="Times New Roman"/>
          <w:color w:val="FF0000"/>
          <w:sz w:val="24"/>
        </w:rPr>
        <w:t>172</w:t>
      </w:r>
      <w:r w:rsidR="005C6520">
        <w:rPr>
          <w:rFonts w:ascii="Times New Roman" w:hAnsi="Times New Roman" w:cs="Times New Roman"/>
          <w:color w:val="FF0000"/>
          <w:sz w:val="24"/>
        </w:rPr>
        <w:t xml:space="preserve">  </w:t>
      </w:r>
      <w:r w:rsidR="009C4AE9">
        <w:rPr>
          <w:rFonts w:ascii="Times New Roman" w:hAnsi="Times New Roman" w:cs="Times New Roman"/>
          <w:color w:val="FF0000"/>
          <w:sz w:val="24"/>
        </w:rPr>
        <w:tab/>
      </w:r>
      <w:r w:rsidR="005C6520">
        <w:rPr>
          <w:rFonts w:ascii="Times New Roman" w:hAnsi="Times New Roman" w:cs="Times New Roman"/>
          <w:color w:val="FF0000"/>
          <w:sz w:val="24"/>
        </w:rPr>
        <w:t xml:space="preserve">After the readings and guided by them, the celebrant explains in the homily the meaning of the </w:t>
      </w:r>
      <w:r w:rsidR="00A777C0">
        <w:rPr>
          <w:rFonts w:ascii="Times New Roman" w:hAnsi="Times New Roman" w:cs="Times New Roman"/>
          <w:color w:val="FF0000"/>
          <w:sz w:val="24"/>
        </w:rPr>
        <w:t xml:space="preserve">third </w:t>
      </w:r>
      <w:r w:rsidR="005C6520">
        <w:rPr>
          <w:rFonts w:ascii="Times New Roman" w:hAnsi="Times New Roman" w:cs="Times New Roman"/>
          <w:color w:val="FF0000"/>
          <w:sz w:val="24"/>
        </w:rPr>
        <w:t>scrutiny in the light of the spiritual journey of the elect.</w:t>
      </w:r>
    </w:p>
    <w:p w14:paraId="330F3BF5" w14:textId="77777777" w:rsidR="005C6520" w:rsidRDefault="005C6520" w:rsidP="005C6520">
      <w:pPr>
        <w:rPr>
          <w:rFonts w:ascii="Times New Roman" w:hAnsi="Times New Roman" w:cs="Times New Roman"/>
          <w:sz w:val="24"/>
        </w:rPr>
      </w:pPr>
    </w:p>
    <w:p w14:paraId="6A7BF799" w14:textId="77777777" w:rsidR="005C6520" w:rsidRPr="0038787A" w:rsidRDefault="005C6520" w:rsidP="005C6520">
      <w:pPr>
        <w:rPr>
          <w:rFonts w:ascii="Times New Roman" w:hAnsi="Times New Roman" w:cs="Times New Roman"/>
          <w:sz w:val="24"/>
        </w:rPr>
      </w:pPr>
      <w:r>
        <w:rPr>
          <w:rFonts w:ascii="Times New Roman" w:hAnsi="Times New Roman" w:cs="Times New Roman"/>
          <w:sz w:val="24"/>
        </w:rPr>
        <w:t>Invitation to Silent Prayer</w:t>
      </w:r>
    </w:p>
    <w:p w14:paraId="30D6A15E" w14:textId="5A21774D" w:rsidR="005C6520" w:rsidRDefault="005C6520" w:rsidP="005C6520">
      <w:pPr>
        <w:rPr>
          <w:rFonts w:ascii="Times New Roman" w:hAnsi="Times New Roman" w:cs="Times New Roman"/>
          <w:color w:val="FF0000"/>
          <w:sz w:val="24"/>
        </w:rPr>
      </w:pPr>
      <w:r>
        <w:rPr>
          <w:rFonts w:ascii="Times New Roman" w:hAnsi="Times New Roman" w:cs="Times New Roman"/>
          <w:color w:val="FF0000"/>
          <w:sz w:val="24"/>
        </w:rPr>
        <w:t>1</w:t>
      </w:r>
      <w:r w:rsidR="003B2F2B">
        <w:rPr>
          <w:rFonts w:ascii="Times New Roman" w:hAnsi="Times New Roman" w:cs="Times New Roman"/>
          <w:color w:val="FF0000"/>
          <w:sz w:val="24"/>
        </w:rPr>
        <w:t xml:space="preserve">73 </w:t>
      </w:r>
      <w:r>
        <w:rPr>
          <w:rFonts w:ascii="Times New Roman" w:hAnsi="Times New Roman" w:cs="Times New Roman"/>
          <w:color w:val="FF0000"/>
          <w:sz w:val="24"/>
        </w:rPr>
        <w:t xml:space="preserve"> </w:t>
      </w:r>
      <w:r w:rsidR="009C4AE9">
        <w:rPr>
          <w:rFonts w:ascii="Times New Roman" w:hAnsi="Times New Roman" w:cs="Times New Roman"/>
          <w:color w:val="FF0000"/>
          <w:sz w:val="24"/>
        </w:rPr>
        <w:tab/>
      </w:r>
      <w:r>
        <w:rPr>
          <w:rFonts w:ascii="Times New Roman" w:hAnsi="Times New Roman" w:cs="Times New Roman"/>
          <w:color w:val="FF0000"/>
          <w:sz w:val="24"/>
        </w:rPr>
        <w:t>After the homily, the elect with their godparents come forward and stand before the celebrant.</w:t>
      </w:r>
    </w:p>
    <w:p w14:paraId="34F9657F" w14:textId="77777777" w:rsidR="005C6520" w:rsidRDefault="005C6520" w:rsidP="005C6520">
      <w:pPr>
        <w:rPr>
          <w:rFonts w:ascii="Times New Roman" w:hAnsi="Times New Roman" w:cs="Times New Roman"/>
          <w:color w:val="FF0000"/>
          <w:sz w:val="24"/>
        </w:rPr>
      </w:pPr>
      <w:r>
        <w:rPr>
          <w:rFonts w:ascii="Times New Roman" w:hAnsi="Times New Roman" w:cs="Times New Roman"/>
          <w:color w:val="FF0000"/>
          <w:sz w:val="24"/>
        </w:rPr>
        <w:t xml:space="preserve">The celebrant first addresses the assembly of the faithful, inviting them to pray in silence and to ask that the elect </w:t>
      </w:r>
      <w:proofErr w:type="gramStart"/>
      <w:r>
        <w:rPr>
          <w:rFonts w:ascii="Times New Roman" w:hAnsi="Times New Roman" w:cs="Times New Roman"/>
          <w:color w:val="FF0000"/>
          <w:sz w:val="24"/>
        </w:rPr>
        <w:t>will be given</w:t>
      </w:r>
      <w:proofErr w:type="gramEnd"/>
      <w:r>
        <w:rPr>
          <w:rFonts w:ascii="Times New Roman" w:hAnsi="Times New Roman" w:cs="Times New Roman"/>
          <w:color w:val="FF0000"/>
          <w:sz w:val="24"/>
        </w:rPr>
        <w:t xml:space="preserve"> a spirit of repentance, a sense of sin, and the true freedom of the children of God.</w:t>
      </w:r>
    </w:p>
    <w:p w14:paraId="5EB78483" w14:textId="50EAB9EF" w:rsidR="005C6520" w:rsidRDefault="005C6520" w:rsidP="005C6520">
      <w:pPr>
        <w:rPr>
          <w:rFonts w:ascii="Times New Roman" w:hAnsi="Times New Roman" w:cs="Times New Roman"/>
          <w:color w:val="FF0000"/>
          <w:sz w:val="24"/>
        </w:rPr>
      </w:pPr>
      <w:r>
        <w:rPr>
          <w:rFonts w:ascii="Times New Roman" w:hAnsi="Times New Roman" w:cs="Times New Roman"/>
          <w:color w:val="FF0000"/>
          <w:sz w:val="24"/>
        </w:rPr>
        <w:t>The celebrant then addresses the elect, inviting them also to pray in silence and suggesting that as a sign of their inner spirit of repentance they bow their heads o</w:t>
      </w:r>
      <w:r w:rsidR="00A777C0">
        <w:rPr>
          <w:rFonts w:ascii="Times New Roman" w:hAnsi="Times New Roman" w:cs="Times New Roman"/>
          <w:color w:val="FF0000"/>
          <w:sz w:val="24"/>
        </w:rPr>
        <w:t>r</w:t>
      </w:r>
      <w:r>
        <w:rPr>
          <w:rFonts w:ascii="Times New Roman" w:hAnsi="Times New Roman" w:cs="Times New Roman"/>
          <w:color w:val="FF0000"/>
          <w:sz w:val="24"/>
        </w:rPr>
        <w:t xml:space="preserve"> kneel</w:t>
      </w:r>
      <w:proofErr w:type="gramStart"/>
      <w:r>
        <w:rPr>
          <w:rFonts w:ascii="Times New Roman" w:hAnsi="Times New Roman" w:cs="Times New Roman"/>
          <w:color w:val="FF0000"/>
          <w:sz w:val="24"/>
        </w:rPr>
        <w:t>;</w:t>
      </w:r>
      <w:proofErr w:type="gramEnd"/>
      <w:r>
        <w:rPr>
          <w:rFonts w:ascii="Times New Roman" w:hAnsi="Times New Roman" w:cs="Times New Roman"/>
          <w:color w:val="FF0000"/>
          <w:sz w:val="24"/>
        </w:rPr>
        <w:t xml:space="preserve"> he concludes his remarks with the following or similar words.</w:t>
      </w:r>
    </w:p>
    <w:p w14:paraId="41638B74" w14:textId="77777777" w:rsidR="005C6520" w:rsidRPr="009C4AE9" w:rsidRDefault="005C6520" w:rsidP="005C6520">
      <w:pPr>
        <w:rPr>
          <w:rFonts w:ascii="Times New Roman" w:hAnsi="Times New Roman" w:cs="Times New Roman"/>
          <w:b/>
          <w:sz w:val="28"/>
        </w:rPr>
      </w:pPr>
      <w:r w:rsidRPr="009C4AE9">
        <w:rPr>
          <w:rFonts w:ascii="Times New Roman" w:hAnsi="Times New Roman" w:cs="Times New Roman"/>
          <w:b/>
          <w:sz w:val="28"/>
        </w:rPr>
        <w:t>Elect of God, bow your heads [kneel down] and pray.</w:t>
      </w:r>
    </w:p>
    <w:p w14:paraId="22E9B044" w14:textId="77777777" w:rsidR="005C6520" w:rsidRDefault="005C6520" w:rsidP="005C6520">
      <w:pPr>
        <w:rPr>
          <w:rFonts w:ascii="Times New Roman" w:hAnsi="Times New Roman" w:cs="Times New Roman"/>
          <w:color w:val="FF0000"/>
          <w:sz w:val="24"/>
        </w:rPr>
      </w:pPr>
      <w:r>
        <w:rPr>
          <w:rFonts w:ascii="Times New Roman" w:hAnsi="Times New Roman" w:cs="Times New Roman"/>
          <w:color w:val="FF0000"/>
          <w:sz w:val="24"/>
        </w:rPr>
        <w:t>The elect bow their heads or kneel, and all pray for some time in silence. After the period of silent prayer, the community and the elect stand for the intercessions.</w:t>
      </w:r>
    </w:p>
    <w:p w14:paraId="7A1BF359" w14:textId="77777777" w:rsidR="005C6520" w:rsidRDefault="005C6520" w:rsidP="005C6520">
      <w:pPr>
        <w:rPr>
          <w:rFonts w:ascii="Times New Roman" w:hAnsi="Times New Roman" w:cs="Times New Roman"/>
          <w:sz w:val="24"/>
        </w:rPr>
      </w:pPr>
    </w:p>
    <w:p w14:paraId="1D538496" w14:textId="77777777" w:rsidR="005C6520" w:rsidRPr="0038535E" w:rsidRDefault="005C6520" w:rsidP="005C6520">
      <w:pPr>
        <w:rPr>
          <w:rFonts w:ascii="Times New Roman" w:hAnsi="Times New Roman" w:cs="Times New Roman"/>
          <w:sz w:val="24"/>
        </w:rPr>
      </w:pPr>
      <w:r>
        <w:rPr>
          <w:rFonts w:ascii="Times New Roman" w:hAnsi="Times New Roman" w:cs="Times New Roman"/>
          <w:sz w:val="24"/>
        </w:rPr>
        <w:t>Intercessions for the Elect</w:t>
      </w:r>
    </w:p>
    <w:p w14:paraId="28122DA9" w14:textId="77777777" w:rsidR="005C6520" w:rsidRDefault="005C6520" w:rsidP="005C6520">
      <w:pPr>
        <w:rPr>
          <w:rFonts w:ascii="Times New Roman" w:hAnsi="Times New Roman" w:cs="Times New Roman"/>
          <w:color w:val="FF0000"/>
          <w:sz w:val="24"/>
        </w:rPr>
      </w:pPr>
      <w:r>
        <w:rPr>
          <w:rFonts w:ascii="Times New Roman" w:hAnsi="Times New Roman" w:cs="Times New Roman"/>
          <w:color w:val="FF0000"/>
          <w:sz w:val="24"/>
        </w:rPr>
        <w:t>1</w:t>
      </w:r>
      <w:r w:rsidR="003B2F2B">
        <w:rPr>
          <w:rFonts w:ascii="Times New Roman" w:hAnsi="Times New Roman" w:cs="Times New Roman"/>
          <w:color w:val="FF0000"/>
          <w:sz w:val="24"/>
        </w:rPr>
        <w:t>74</w:t>
      </w:r>
      <w:r>
        <w:rPr>
          <w:rFonts w:ascii="Times New Roman" w:hAnsi="Times New Roman" w:cs="Times New Roman"/>
          <w:color w:val="FF0000"/>
          <w:sz w:val="24"/>
        </w:rPr>
        <w:t xml:space="preserve">  </w:t>
      </w:r>
      <w:r w:rsidR="009C4AE9">
        <w:rPr>
          <w:rFonts w:ascii="Times New Roman" w:hAnsi="Times New Roman" w:cs="Times New Roman"/>
          <w:color w:val="FF0000"/>
          <w:sz w:val="24"/>
        </w:rPr>
        <w:tab/>
      </w:r>
      <w:r>
        <w:rPr>
          <w:rFonts w:ascii="Times New Roman" w:hAnsi="Times New Roman" w:cs="Times New Roman"/>
          <w:color w:val="FF0000"/>
          <w:sz w:val="24"/>
        </w:rPr>
        <w:t xml:space="preserve">Either option A or </w:t>
      </w:r>
      <w:proofErr w:type="gramStart"/>
      <w:r>
        <w:rPr>
          <w:rFonts w:ascii="Times New Roman" w:hAnsi="Times New Roman" w:cs="Times New Roman"/>
          <w:color w:val="FF0000"/>
          <w:sz w:val="24"/>
        </w:rPr>
        <w:t>B,</w:t>
      </w:r>
      <w:proofErr w:type="gramEnd"/>
      <w:r>
        <w:rPr>
          <w:rFonts w:ascii="Times New Roman" w:hAnsi="Times New Roman" w:cs="Times New Roman"/>
          <w:color w:val="FF0000"/>
          <w:sz w:val="24"/>
        </w:rPr>
        <w:t xml:space="preserve"> may be used for the intercessions for the elect and both the introduction and intentions may be adapted to fit various circumstances. During the </w:t>
      </w:r>
      <w:proofErr w:type="gramStart"/>
      <w:r>
        <w:rPr>
          <w:rFonts w:ascii="Times New Roman" w:hAnsi="Times New Roman" w:cs="Times New Roman"/>
          <w:color w:val="FF0000"/>
          <w:sz w:val="24"/>
        </w:rPr>
        <w:t>intercessions</w:t>
      </w:r>
      <w:proofErr w:type="gramEnd"/>
      <w:r>
        <w:rPr>
          <w:rFonts w:ascii="Times New Roman" w:hAnsi="Times New Roman" w:cs="Times New Roman"/>
          <w:color w:val="FF0000"/>
          <w:sz w:val="24"/>
        </w:rPr>
        <w:t xml:space="preserve"> the godparents stand with the right hand on the shoulder of the elect.</w:t>
      </w:r>
    </w:p>
    <w:p w14:paraId="5C6E6497" w14:textId="77777777" w:rsidR="005C6520" w:rsidRDefault="005C6520" w:rsidP="005C6520">
      <w:pPr>
        <w:rPr>
          <w:rFonts w:ascii="Times New Roman" w:hAnsi="Times New Roman" w:cs="Times New Roman"/>
          <w:color w:val="FF0000"/>
          <w:sz w:val="24"/>
        </w:rPr>
      </w:pPr>
      <w:r>
        <w:rPr>
          <w:rFonts w:ascii="Times New Roman" w:hAnsi="Times New Roman" w:cs="Times New Roman"/>
          <w:color w:val="FF0000"/>
          <w:sz w:val="24"/>
        </w:rPr>
        <w:t xml:space="preserve">***Option A </w:t>
      </w:r>
      <w:proofErr w:type="gramStart"/>
      <w:r>
        <w:rPr>
          <w:rFonts w:ascii="Times New Roman" w:hAnsi="Times New Roman" w:cs="Times New Roman"/>
          <w:color w:val="FF0000"/>
          <w:sz w:val="24"/>
        </w:rPr>
        <w:t>is printed</w:t>
      </w:r>
      <w:proofErr w:type="gramEnd"/>
      <w:r>
        <w:rPr>
          <w:rFonts w:ascii="Times New Roman" w:hAnsi="Times New Roman" w:cs="Times New Roman"/>
          <w:color w:val="FF0000"/>
          <w:sz w:val="24"/>
        </w:rPr>
        <w:t xml:space="preserve"> here; for Option B, please consult RCIA 1</w:t>
      </w:r>
      <w:r w:rsidR="00B472A9">
        <w:rPr>
          <w:rFonts w:ascii="Times New Roman" w:hAnsi="Times New Roman" w:cs="Times New Roman"/>
          <w:color w:val="FF0000"/>
          <w:sz w:val="24"/>
        </w:rPr>
        <w:t>74</w:t>
      </w:r>
      <w:r>
        <w:rPr>
          <w:rFonts w:ascii="Times New Roman" w:hAnsi="Times New Roman" w:cs="Times New Roman"/>
          <w:color w:val="FF0000"/>
          <w:sz w:val="24"/>
        </w:rPr>
        <w:t>.</w:t>
      </w:r>
    </w:p>
    <w:p w14:paraId="1215D78A" w14:textId="77777777" w:rsidR="005C6520" w:rsidRDefault="005C6520" w:rsidP="005C6520">
      <w:pPr>
        <w:rPr>
          <w:rFonts w:ascii="Times New Roman" w:hAnsi="Times New Roman" w:cs="Times New Roman"/>
          <w:color w:val="FF0000"/>
          <w:sz w:val="24"/>
        </w:rPr>
      </w:pPr>
      <w:r>
        <w:rPr>
          <w:rFonts w:ascii="Times New Roman" w:hAnsi="Times New Roman" w:cs="Times New Roman"/>
          <w:color w:val="FF0000"/>
          <w:sz w:val="24"/>
        </w:rPr>
        <w:t>Celebrant:</w:t>
      </w:r>
    </w:p>
    <w:p w14:paraId="6AFA8513" w14:textId="77777777" w:rsidR="005C6520" w:rsidRPr="009C4AE9" w:rsidRDefault="005C6520" w:rsidP="005C6520">
      <w:pPr>
        <w:rPr>
          <w:rFonts w:ascii="Times New Roman" w:hAnsi="Times New Roman" w:cs="Times New Roman"/>
          <w:b/>
          <w:sz w:val="28"/>
        </w:rPr>
      </w:pPr>
      <w:r w:rsidRPr="009C4AE9">
        <w:rPr>
          <w:rFonts w:ascii="Times New Roman" w:hAnsi="Times New Roman" w:cs="Times New Roman"/>
          <w:b/>
          <w:sz w:val="28"/>
        </w:rPr>
        <w:t xml:space="preserve">Let us pray for those elect whom God has </w:t>
      </w:r>
      <w:r w:rsidR="003B2F2B" w:rsidRPr="009C4AE9">
        <w:rPr>
          <w:rFonts w:ascii="Times New Roman" w:hAnsi="Times New Roman" w:cs="Times New Roman"/>
          <w:b/>
          <w:sz w:val="28"/>
        </w:rPr>
        <w:t>chosen. May the grace of the sacraments conform them to Christ in his passion and resurrection and enable them to triumph over the bitter fate of death.</w:t>
      </w:r>
    </w:p>
    <w:p w14:paraId="27D00FBB" w14:textId="77777777" w:rsidR="005C6520" w:rsidRPr="00972E66" w:rsidRDefault="005C6520" w:rsidP="005C6520">
      <w:pPr>
        <w:rPr>
          <w:rFonts w:ascii="Times New Roman" w:hAnsi="Times New Roman" w:cs="Times New Roman"/>
          <w:color w:val="FF0000"/>
          <w:sz w:val="24"/>
        </w:rPr>
      </w:pPr>
      <w:r>
        <w:rPr>
          <w:rFonts w:ascii="Times New Roman" w:hAnsi="Times New Roman" w:cs="Times New Roman"/>
          <w:color w:val="FF0000"/>
          <w:sz w:val="24"/>
        </w:rPr>
        <w:t>Assisting minister:</w:t>
      </w:r>
    </w:p>
    <w:p w14:paraId="73F84D13" w14:textId="77777777" w:rsidR="005C6520" w:rsidRPr="00FE70A5" w:rsidRDefault="003B2F2B" w:rsidP="005C6520">
      <w:pPr>
        <w:pStyle w:val="ListParagraph"/>
        <w:numPr>
          <w:ilvl w:val="0"/>
          <w:numId w:val="1"/>
        </w:numPr>
        <w:rPr>
          <w:rFonts w:ascii="Times New Roman" w:hAnsi="Times New Roman" w:cs="Times New Roman"/>
          <w:sz w:val="28"/>
          <w:szCs w:val="28"/>
        </w:rPr>
      </w:pPr>
      <w:r w:rsidRPr="00FE70A5">
        <w:rPr>
          <w:rFonts w:ascii="Times New Roman" w:hAnsi="Times New Roman" w:cs="Times New Roman"/>
          <w:sz w:val="28"/>
          <w:szCs w:val="28"/>
        </w:rPr>
        <w:t xml:space="preserve">That faith may </w:t>
      </w:r>
      <w:proofErr w:type="gramStart"/>
      <w:r w:rsidRPr="00FE70A5">
        <w:rPr>
          <w:rFonts w:ascii="Times New Roman" w:hAnsi="Times New Roman" w:cs="Times New Roman"/>
          <w:sz w:val="28"/>
          <w:szCs w:val="28"/>
        </w:rPr>
        <w:t>strengthen them against worldly deceits of every kind</w:t>
      </w:r>
      <w:proofErr w:type="gramEnd"/>
      <w:r w:rsidRPr="00FE70A5">
        <w:rPr>
          <w:rFonts w:ascii="Times New Roman" w:hAnsi="Times New Roman" w:cs="Times New Roman"/>
          <w:sz w:val="28"/>
          <w:szCs w:val="28"/>
        </w:rPr>
        <w:t xml:space="preserve">, </w:t>
      </w:r>
      <w:proofErr w:type="gramStart"/>
      <w:r w:rsidRPr="00FE70A5">
        <w:rPr>
          <w:rFonts w:ascii="Times New Roman" w:hAnsi="Times New Roman" w:cs="Times New Roman"/>
          <w:sz w:val="28"/>
          <w:szCs w:val="28"/>
        </w:rPr>
        <w:t>let us pray…</w:t>
      </w:r>
      <w:proofErr w:type="gramEnd"/>
      <w:r w:rsidRPr="00FE70A5">
        <w:rPr>
          <w:rFonts w:ascii="Times New Roman" w:hAnsi="Times New Roman" w:cs="Times New Roman"/>
          <w:sz w:val="28"/>
          <w:szCs w:val="28"/>
        </w:rPr>
        <w:br/>
      </w:r>
    </w:p>
    <w:p w14:paraId="17B1D16F" w14:textId="77777777" w:rsidR="003B2F2B" w:rsidRPr="00FE70A5" w:rsidRDefault="003B2F2B" w:rsidP="005C6520">
      <w:pPr>
        <w:pStyle w:val="ListParagraph"/>
        <w:numPr>
          <w:ilvl w:val="0"/>
          <w:numId w:val="1"/>
        </w:numPr>
        <w:rPr>
          <w:rFonts w:ascii="Times New Roman" w:hAnsi="Times New Roman" w:cs="Times New Roman"/>
          <w:sz w:val="28"/>
          <w:szCs w:val="28"/>
        </w:rPr>
      </w:pPr>
      <w:r w:rsidRPr="00FE70A5">
        <w:rPr>
          <w:rFonts w:ascii="Times New Roman" w:hAnsi="Times New Roman" w:cs="Times New Roman"/>
          <w:sz w:val="28"/>
          <w:szCs w:val="28"/>
        </w:rPr>
        <w:t>That they may always thank God, who has chosen to rescue them from their ignorance of eternal life and to set them on the way of salvation, let us pray…</w:t>
      </w:r>
      <w:r w:rsidRPr="00FE70A5">
        <w:rPr>
          <w:rFonts w:ascii="Times New Roman" w:hAnsi="Times New Roman" w:cs="Times New Roman"/>
          <w:sz w:val="28"/>
          <w:szCs w:val="28"/>
        </w:rPr>
        <w:br/>
      </w:r>
    </w:p>
    <w:p w14:paraId="1BBC48CC" w14:textId="77777777" w:rsidR="003B2F2B" w:rsidRPr="00FE70A5" w:rsidRDefault="003B2F2B" w:rsidP="005C6520">
      <w:pPr>
        <w:pStyle w:val="ListParagraph"/>
        <w:numPr>
          <w:ilvl w:val="0"/>
          <w:numId w:val="1"/>
        </w:numPr>
        <w:rPr>
          <w:rFonts w:ascii="Times New Roman" w:hAnsi="Times New Roman" w:cs="Times New Roman"/>
          <w:sz w:val="28"/>
          <w:szCs w:val="28"/>
        </w:rPr>
      </w:pPr>
      <w:r w:rsidRPr="00FE70A5">
        <w:rPr>
          <w:rFonts w:ascii="Times New Roman" w:hAnsi="Times New Roman" w:cs="Times New Roman"/>
          <w:sz w:val="28"/>
          <w:szCs w:val="28"/>
        </w:rPr>
        <w:t>That the example and prayers of catechumens who have shed their blood for Christ may encourage these elect in their hope of eternal life, let us pray…</w:t>
      </w:r>
      <w:r w:rsidRPr="00FE70A5">
        <w:rPr>
          <w:rFonts w:ascii="Times New Roman" w:hAnsi="Times New Roman" w:cs="Times New Roman"/>
          <w:sz w:val="28"/>
          <w:szCs w:val="28"/>
        </w:rPr>
        <w:br/>
      </w:r>
    </w:p>
    <w:p w14:paraId="214179CD" w14:textId="77777777" w:rsidR="003B2F2B" w:rsidRPr="00FE70A5" w:rsidRDefault="003B2F2B" w:rsidP="005C6520">
      <w:pPr>
        <w:pStyle w:val="ListParagraph"/>
        <w:numPr>
          <w:ilvl w:val="0"/>
          <w:numId w:val="1"/>
        </w:numPr>
        <w:rPr>
          <w:rFonts w:ascii="Times New Roman" w:hAnsi="Times New Roman" w:cs="Times New Roman"/>
          <w:sz w:val="28"/>
          <w:szCs w:val="28"/>
        </w:rPr>
      </w:pPr>
      <w:r w:rsidRPr="00FE70A5">
        <w:rPr>
          <w:rFonts w:ascii="Times New Roman" w:hAnsi="Times New Roman" w:cs="Times New Roman"/>
          <w:sz w:val="28"/>
          <w:szCs w:val="28"/>
        </w:rPr>
        <w:t>That they may all have a horror of sin, which distorts life, let us pray…</w:t>
      </w:r>
      <w:r w:rsidRPr="00FE70A5">
        <w:rPr>
          <w:rFonts w:ascii="Times New Roman" w:hAnsi="Times New Roman" w:cs="Times New Roman"/>
          <w:sz w:val="28"/>
          <w:szCs w:val="28"/>
        </w:rPr>
        <w:br/>
      </w:r>
    </w:p>
    <w:p w14:paraId="67EA7015" w14:textId="77777777" w:rsidR="003B2F2B" w:rsidRPr="00FE70A5" w:rsidRDefault="003B2F2B" w:rsidP="005C6520">
      <w:pPr>
        <w:pStyle w:val="ListParagraph"/>
        <w:numPr>
          <w:ilvl w:val="0"/>
          <w:numId w:val="1"/>
        </w:numPr>
        <w:rPr>
          <w:rFonts w:ascii="Times New Roman" w:hAnsi="Times New Roman" w:cs="Times New Roman"/>
          <w:sz w:val="28"/>
          <w:szCs w:val="28"/>
        </w:rPr>
      </w:pPr>
      <w:r w:rsidRPr="00FE70A5">
        <w:rPr>
          <w:rFonts w:ascii="Times New Roman" w:hAnsi="Times New Roman" w:cs="Times New Roman"/>
          <w:sz w:val="28"/>
          <w:szCs w:val="28"/>
        </w:rPr>
        <w:t xml:space="preserve">That those who </w:t>
      </w:r>
      <w:proofErr w:type="gramStart"/>
      <w:r w:rsidRPr="00FE70A5">
        <w:rPr>
          <w:rFonts w:ascii="Times New Roman" w:hAnsi="Times New Roman" w:cs="Times New Roman"/>
          <w:sz w:val="28"/>
          <w:szCs w:val="28"/>
        </w:rPr>
        <w:t>are saddened</w:t>
      </w:r>
      <w:proofErr w:type="gramEnd"/>
      <w:r w:rsidRPr="00FE70A5">
        <w:rPr>
          <w:rFonts w:ascii="Times New Roman" w:hAnsi="Times New Roman" w:cs="Times New Roman"/>
          <w:sz w:val="28"/>
          <w:szCs w:val="28"/>
        </w:rPr>
        <w:t xml:space="preserve"> by the death of family and friends may find comfort in Christ, let us pray…</w:t>
      </w:r>
      <w:r w:rsidRPr="00FE70A5">
        <w:rPr>
          <w:rFonts w:ascii="Times New Roman" w:hAnsi="Times New Roman" w:cs="Times New Roman"/>
          <w:sz w:val="28"/>
          <w:szCs w:val="28"/>
        </w:rPr>
        <w:br/>
      </w:r>
    </w:p>
    <w:p w14:paraId="27DAC1D4" w14:textId="428CA9C2" w:rsidR="003B2F2B" w:rsidRPr="00FE70A5" w:rsidRDefault="003B2F2B" w:rsidP="005C6520">
      <w:pPr>
        <w:pStyle w:val="ListParagraph"/>
        <w:numPr>
          <w:ilvl w:val="0"/>
          <w:numId w:val="1"/>
        </w:numPr>
        <w:rPr>
          <w:rFonts w:ascii="Times New Roman" w:hAnsi="Times New Roman" w:cs="Times New Roman"/>
          <w:sz w:val="28"/>
          <w:szCs w:val="28"/>
        </w:rPr>
      </w:pPr>
      <w:r w:rsidRPr="00FE70A5">
        <w:rPr>
          <w:rFonts w:ascii="Times New Roman" w:hAnsi="Times New Roman" w:cs="Times New Roman"/>
          <w:sz w:val="28"/>
          <w:szCs w:val="28"/>
        </w:rPr>
        <w:t xml:space="preserve">That we too </w:t>
      </w:r>
      <w:proofErr w:type="gramStart"/>
      <w:r w:rsidRPr="00FE70A5">
        <w:rPr>
          <w:rFonts w:ascii="Times New Roman" w:hAnsi="Times New Roman" w:cs="Times New Roman"/>
          <w:sz w:val="28"/>
          <w:szCs w:val="28"/>
        </w:rPr>
        <w:t>may again be confirmed</w:t>
      </w:r>
      <w:proofErr w:type="gramEnd"/>
      <w:r w:rsidRPr="00FE70A5">
        <w:rPr>
          <w:rFonts w:ascii="Times New Roman" w:hAnsi="Times New Roman" w:cs="Times New Roman"/>
          <w:sz w:val="28"/>
          <w:szCs w:val="28"/>
        </w:rPr>
        <w:t xml:space="preserve"> in our hope of rising to life with Christ, let us pray…</w:t>
      </w:r>
      <w:r w:rsidRPr="00FE70A5">
        <w:rPr>
          <w:rFonts w:ascii="Times New Roman" w:hAnsi="Times New Roman" w:cs="Times New Roman"/>
          <w:sz w:val="28"/>
          <w:szCs w:val="28"/>
        </w:rPr>
        <w:br/>
      </w:r>
    </w:p>
    <w:p w14:paraId="0E4AA096" w14:textId="77777777" w:rsidR="003B2F2B" w:rsidRPr="00FE70A5" w:rsidRDefault="003B2F2B" w:rsidP="005C6520">
      <w:pPr>
        <w:pStyle w:val="ListParagraph"/>
        <w:numPr>
          <w:ilvl w:val="0"/>
          <w:numId w:val="1"/>
        </w:numPr>
        <w:rPr>
          <w:rFonts w:ascii="Times New Roman" w:hAnsi="Times New Roman" w:cs="Times New Roman"/>
          <w:sz w:val="28"/>
          <w:szCs w:val="28"/>
        </w:rPr>
      </w:pPr>
      <w:r w:rsidRPr="00FE70A5">
        <w:rPr>
          <w:rFonts w:ascii="Times New Roman" w:hAnsi="Times New Roman" w:cs="Times New Roman"/>
          <w:sz w:val="28"/>
          <w:szCs w:val="28"/>
        </w:rPr>
        <w:t>That the whole world, which God has created in love, may flower in faith and charity and so receive new life, let us pray…</w:t>
      </w:r>
    </w:p>
    <w:p w14:paraId="5FFF414E" w14:textId="77777777" w:rsidR="005C6520" w:rsidRDefault="005C6520" w:rsidP="005C6520">
      <w:pPr>
        <w:rPr>
          <w:rFonts w:ascii="Times New Roman" w:hAnsi="Times New Roman" w:cs="Times New Roman"/>
          <w:sz w:val="24"/>
        </w:rPr>
      </w:pPr>
    </w:p>
    <w:p w14:paraId="5E792A9F" w14:textId="77777777" w:rsidR="00B15DF1" w:rsidRDefault="00B15DF1">
      <w:pPr>
        <w:rPr>
          <w:rFonts w:ascii="Times New Roman" w:hAnsi="Times New Roman" w:cs="Times New Roman"/>
          <w:sz w:val="24"/>
        </w:rPr>
      </w:pPr>
      <w:r>
        <w:rPr>
          <w:rFonts w:ascii="Times New Roman" w:hAnsi="Times New Roman" w:cs="Times New Roman"/>
          <w:sz w:val="24"/>
        </w:rPr>
        <w:br w:type="page"/>
      </w:r>
    </w:p>
    <w:p w14:paraId="6964F511" w14:textId="77777777" w:rsidR="005C6520" w:rsidRPr="007C5150" w:rsidRDefault="005C6520" w:rsidP="005C6520">
      <w:pPr>
        <w:rPr>
          <w:rFonts w:ascii="Times New Roman" w:hAnsi="Times New Roman" w:cs="Times New Roman"/>
          <w:sz w:val="24"/>
        </w:rPr>
      </w:pPr>
      <w:r>
        <w:rPr>
          <w:rFonts w:ascii="Times New Roman" w:hAnsi="Times New Roman" w:cs="Times New Roman"/>
          <w:sz w:val="24"/>
        </w:rPr>
        <w:lastRenderedPageBreak/>
        <w:t>Exorcism</w:t>
      </w:r>
    </w:p>
    <w:p w14:paraId="611A8F2D" w14:textId="77777777" w:rsidR="005C6520" w:rsidRDefault="00B472A9" w:rsidP="005C6520">
      <w:pPr>
        <w:rPr>
          <w:rFonts w:ascii="Times New Roman" w:hAnsi="Times New Roman" w:cs="Times New Roman"/>
          <w:color w:val="FF0000"/>
          <w:sz w:val="24"/>
        </w:rPr>
      </w:pPr>
      <w:r>
        <w:rPr>
          <w:rFonts w:ascii="Times New Roman" w:hAnsi="Times New Roman" w:cs="Times New Roman"/>
          <w:color w:val="FF0000"/>
          <w:sz w:val="24"/>
        </w:rPr>
        <w:t>17</w:t>
      </w:r>
      <w:r w:rsidR="00AA0B57">
        <w:rPr>
          <w:rFonts w:ascii="Times New Roman" w:hAnsi="Times New Roman" w:cs="Times New Roman"/>
          <w:color w:val="FF0000"/>
          <w:sz w:val="24"/>
        </w:rPr>
        <w:t>5</w:t>
      </w:r>
      <w:r>
        <w:rPr>
          <w:rFonts w:ascii="Times New Roman" w:hAnsi="Times New Roman" w:cs="Times New Roman"/>
          <w:color w:val="FF0000"/>
          <w:sz w:val="24"/>
        </w:rPr>
        <w:t xml:space="preserve"> </w:t>
      </w:r>
      <w:r w:rsidR="005C6520">
        <w:rPr>
          <w:rFonts w:ascii="Times New Roman" w:hAnsi="Times New Roman" w:cs="Times New Roman"/>
          <w:color w:val="FF0000"/>
          <w:sz w:val="24"/>
        </w:rPr>
        <w:t xml:space="preserve"> </w:t>
      </w:r>
      <w:r w:rsidR="009C4AE9">
        <w:rPr>
          <w:rFonts w:ascii="Times New Roman" w:hAnsi="Times New Roman" w:cs="Times New Roman"/>
          <w:color w:val="FF0000"/>
          <w:sz w:val="24"/>
        </w:rPr>
        <w:tab/>
      </w:r>
      <w:r w:rsidR="005C6520">
        <w:rPr>
          <w:rFonts w:ascii="Times New Roman" w:hAnsi="Times New Roman" w:cs="Times New Roman"/>
          <w:color w:val="FF0000"/>
          <w:sz w:val="24"/>
        </w:rPr>
        <w:t xml:space="preserve">After the intercessions, the rite continues with one of the following exorcisms. </w:t>
      </w:r>
    </w:p>
    <w:p w14:paraId="52F390CE" w14:textId="77777777" w:rsidR="005C6520" w:rsidRDefault="005C6520" w:rsidP="005C6520">
      <w:pPr>
        <w:rPr>
          <w:rFonts w:ascii="Times New Roman" w:hAnsi="Times New Roman" w:cs="Times New Roman"/>
          <w:color w:val="FF0000"/>
          <w:sz w:val="24"/>
        </w:rPr>
      </w:pPr>
      <w:r>
        <w:rPr>
          <w:rFonts w:ascii="Times New Roman" w:hAnsi="Times New Roman" w:cs="Times New Roman"/>
          <w:color w:val="FF0000"/>
          <w:sz w:val="24"/>
        </w:rPr>
        <w:t xml:space="preserve">***Option A </w:t>
      </w:r>
      <w:proofErr w:type="gramStart"/>
      <w:r>
        <w:rPr>
          <w:rFonts w:ascii="Times New Roman" w:hAnsi="Times New Roman" w:cs="Times New Roman"/>
          <w:color w:val="FF0000"/>
          <w:sz w:val="24"/>
        </w:rPr>
        <w:t>is printed</w:t>
      </w:r>
      <w:proofErr w:type="gramEnd"/>
      <w:r>
        <w:rPr>
          <w:rFonts w:ascii="Times New Roman" w:hAnsi="Times New Roman" w:cs="Times New Roman"/>
          <w:color w:val="FF0000"/>
          <w:sz w:val="24"/>
        </w:rPr>
        <w:t xml:space="preserve"> here; for Option B, please consult RCIA 1</w:t>
      </w:r>
      <w:r w:rsidR="00AA0B57">
        <w:rPr>
          <w:rFonts w:ascii="Times New Roman" w:hAnsi="Times New Roman" w:cs="Times New Roman"/>
          <w:color w:val="FF0000"/>
          <w:sz w:val="24"/>
        </w:rPr>
        <w:t>75</w:t>
      </w:r>
      <w:r>
        <w:rPr>
          <w:rFonts w:ascii="Times New Roman" w:hAnsi="Times New Roman" w:cs="Times New Roman"/>
          <w:color w:val="FF0000"/>
          <w:sz w:val="24"/>
        </w:rPr>
        <w:t>.</w:t>
      </w:r>
    </w:p>
    <w:p w14:paraId="65071868" w14:textId="77777777" w:rsidR="005C6520" w:rsidRDefault="005C6520" w:rsidP="005C6520">
      <w:pPr>
        <w:rPr>
          <w:rFonts w:ascii="Times New Roman" w:hAnsi="Times New Roman" w:cs="Times New Roman"/>
          <w:color w:val="FF0000"/>
          <w:sz w:val="24"/>
        </w:rPr>
      </w:pPr>
      <w:r>
        <w:rPr>
          <w:rFonts w:ascii="Times New Roman" w:hAnsi="Times New Roman" w:cs="Times New Roman"/>
          <w:color w:val="FF0000"/>
          <w:sz w:val="24"/>
        </w:rPr>
        <w:t>The celebrant faces the elect and, with hands joined, says:</w:t>
      </w:r>
    </w:p>
    <w:p w14:paraId="5C404B5C" w14:textId="77777777" w:rsidR="005C6520" w:rsidRPr="009C4AE9" w:rsidRDefault="00AA0B57" w:rsidP="005C6520">
      <w:pPr>
        <w:rPr>
          <w:rFonts w:ascii="Times New Roman" w:hAnsi="Times New Roman" w:cs="Times New Roman"/>
          <w:b/>
          <w:sz w:val="28"/>
        </w:rPr>
      </w:pPr>
      <w:r w:rsidRPr="009C4AE9">
        <w:rPr>
          <w:rFonts w:ascii="Times New Roman" w:hAnsi="Times New Roman" w:cs="Times New Roman"/>
          <w:b/>
          <w:sz w:val="28"/>
        </w:rPr>
        <w:t>Father of life and God not of the dead but of the living,</w:t>
      </w:r>
      <w:r w:rsidRPr="009C4AE9">
        <w:rPr>
          <w:rFonts w:ascii="Times New Roman" w:hAnsi="Times New Roman" w:cs="Times New Roman"/>
          <w:b/>
          <w:sz w:val="28"/>
        </w:rPr>
        <w:br/>
      </w:r>
      <w:r w:rsidR="009C4AE9">
        <w:rPr>
          <w:rFonts w:ascii="Times New Roman" w:hAnsi="Times New Roman" w:cs="Times New Roman"/>
          <w:b/>
          <w:sz w:val="28"/>
        </w:rPr>
        <w:t xml:space="preserve">    </w:t>
      </w:r>
      <w:r w:rsidRPr="009C4AE9">
        <w:rPr>
          <w:rFonts w:ascii="Times New Roman" w:hAnsi="Times New Roman" w:cs="Times New Roman"/>
          <w:b/>
          <w:sz w:val="28"/>
        </w:rPr>
        <w:t>you sent your Son to proclaim life,</w:t>
      </w:r>
      <w:r w:rsidRPr="009C4AE9">
        <w:rPr>
          <w:rFonts w:ascii="Times New Roman" w:hAnsi="Times New Roman" w:cs="Times New Roman"/>
          <w:b/>
          <w:sz w:val="28"/>
        </w:rPr>
        <w:br/>
      </w:r>
      <w:r w:rsidR="009C4AE9">
        <w:rPr>
          <w:rFonts w:ascii="Times New Roman" w:hAnsi="Times New Roman" w:cs="Times New Roman"/>
          <w:b/>
          <w:sz w:val="28"/>
        </w:rPr>
        <w:t xml:space="preserve">    </w:t>
      </w:r>
      <w:r w:rsidRPr="009C4AE9">
        <w:rPr>
          <w:rFonts w:ascii="Times New Roman" w:hAnsi="Times New Roman" w:cs="Times New Roman"/>
          <w:b/>
          <w:sz w:val="28"/>
        </w:rPr>
        <w:t>to snatch us from the realm of death,</w:t>
      </w:r>
      <w:r w:rsidRPr="009C4AE9">
        <w:rPr>
          <w:rFonts w:ascii="Times New Roman" w:hAnsi="Times New Roman" w:cs="Times New Roman"/>
          <w:b/>
          <w:sz w:val="28"/>
        </w:rPr>
        <w:br/>
      </w:r>
      <w:r w:rsidR="009C4AE9">
        <w:rPr>
          <w:rFonts w:ascii="Times New Roman" w:hAnsi="Times New Roman" w:cs="Times New Roman"/>
          <w:b/>
          <w:sz w:val="28"/>
        </w:rPr>
        <w:t xml:space="preserve">    </w:t>
      </w:r>
      <w:r w:rsidRPr="009C4AE9">
        <w:rPr>
          <w:rFonts w:ascii="Times New Roman" w:hAnsi="Times New Roman" w:cs="Times New Roman"/>
          <w:b/>
          <w:sz w:val="28"/>
        </w:rPr>
        <w:t>and to lead us to the resurrection.</w:t>
      </w:r>
    </w:p>
    <w:p w14:paraId="2997F2BF" w14:textId="77777777" w:rsidR="00AA0B57" w:rsidRPr="009C4AE9" w:rsidRDefault="00AA0B57" w:rsidP="005C6520">
      <w:pPr>
        <w:rPr>
          <w:rFonts w:ascii="Times New Roman" w:hAnsi="Times New Roman" w:cs="Times New Roman"/>
          <w:b/>
          <w:sz w:val="28"/>
        </w:rPr>
      </w:pPr>
      <w:r w:rsidRPr="009C4AE9">
        <w:rPr>
          <w:rFonts w:ascii="Times New Roman" w:hAnsi="Times New Roman" w:cs="Times New Roman"/>
          <w:b/>
          <w:sz w:val="28"/>
        </w:rPr>
        <w:t>Free these elect</w:t>
      </w:r>
      <w:r w:rsidRPr="009C4AE9">
        <w:rPr>
          <w:rFonts w:ascii="Times New Roman" w:hAnsi="Times New Roman" w:cs="Times New Roman"/>
          <w:b/>
          <w:sz w:val="28"/>
        </w:rPr>
        <w:br/>
      </w:r>
      <w:r w:rsidR="009C4AE9">
        <w:rPr>
          <w:rFonts w:ascii="Times New Roman" w:hAnsi="Times New Roman" w:cs="Times New Roman"/>
          <w:b/>
          <w:sz w:val="28"/>
        </w:rPr>
        <w:t xml:space="preserve">    </w:t>
      </w:r>
      <w:r w:rsidRPr="009C4AE9">
        <w:rPr>
          <w:rFonts w:ascii="Times New Roman" w:hAnsi="Times New Roman" w:cs="Times New Roman"/>
          <w:b/>
          <w:sz w:val="28"/>
        </w:rPr>
        <w:t>from the death-dealing power of the spirit of evil,</w:t>
      </w:r>
      <w:r w:rsidRPr="009C4AE9">
        <w:rPr>
          <w:rFonts w:ascii="Times New Roman" w:hAnsi="Times New Roman" w:cs="Times New Roman"/>
          <w:b/>
          <w:sz w:val="28"/>
        </w:rPr>
        <w:br/>
      </w:r>
      <w:r w:rsidR="009C4AE9">
        <w:rPr>
          <w:rFonts w:ascii="Times New Roman" w:hAnsi="Times New Roman" w:cs="Times New Roman"/>
          <w:b/>
          <w:sz w:val="28"/>
        </w:rPr>
        <w:t xml:space="preserve">    </w:t>
      </w:r>
      <w:r w:rsidRPr="009C4AE9">
        <w:rPr>
          <w:rFonts w:ascii="Times New Roman" w:hAnsi="Times New Roman" w:cs="Times New Roman"/>
          <w:b/>
          <w:sz w:val="28"/>
        </w:rPr>
        <w:t>so that they may bear witness</w:t>
      </w:r>
      <w:r w:rsidRPr="009C4AE9">
        <w:rPr>
          <w:rFonts w:ascii="Times New Roman" w:hAnsi="Times New Roman" w:cs="Times New Roman"/>
          <w:b/>
          <w:sz w:val="28"/>
        </w:rPr>
        <w:br/>
      </w:r>
      <w:r w:rsidR="009C4AE9">
        <w:rPr>
          <w:rFonts w:ascii="Times New Roman" w:hAnsi="Times New Roman" w:cs="Times New Roman"/>
          <w:b/>
          <w:sz w:val="28"/>
        </w:rPr>
        <w:t xml:space="preserve">    </w:t>
      </w:r>
      <w:r w:rsidRPr="009C4AE9">
        <w:rPr>
          <w:rFonts w:ascii="Times New Roman" w:hAnsi="Times New Roman" w:cs="Times New Roman"/>
          <w:b/>
          <w:sz w:val="28"/>
        </w:rPr>
        <w:t>to their new life in the risen Christ,</w:t>
      </w:r>
      <w:r w:rsidRPr="009C4AE9">
        <w:rPr>
          <w:rFonts w:ascii="Times New Roman" w:hAnsi="Times New Roman" w:cs="Times New Roman"/>
          <w:b/>
          <w:sz w:val="28"/>
        </w:rPr>
        <w:br/>
      </w:r>
      <w:r w:rsidR="009C4AE9">
        <w:rPr>
          <w:rFonts w:ascii="Times New Roman" w:hAnsi="Times New Roman" w:cs="Times New Roman"/>
          <w:b/>
          <w:sz w:val="28"/>
        </w:rPr>
        <w:t xml:space="preserve">    </w:t>
      </w:r>
      <w:r w:rsidRPr="009C4AE9">
        <w:rPr>
          <w:rFonts w:ascii="Times New Roman" w:hAnsi="Times New Roman" w:cs="Times New Roman"/>
          <w:b/>
          <w:sz w:val="28"/>
        </w:rPr>
        <w:t xml:space="preserve">for he lives and reigns </w:t>
      </w:r>
      <w:proofErr w:type="gramStart"/>
      <w:r w:rsidRPr="009C4AE9">
        <w:rPr>
          <w:rFonts w:ascii="Times New Roman" w:hAnsi="Times New Roman" w:cs="Times New Roman"/>
          <w:b/>
          <w:sz w:val="28"/>
        </w:rPr>
        <w:t>for ever</w:t>
      </w:r>
      <w:proofErr w:type="gramEnd"/>
      <w:r w:rsidRPr="009C4AE9">
        <w:rPr>
          <w:rFonts w:ascii="Times New Roman" w:hAnsi="Times New Roman" w:cs="Times New Roman"/>
          <w:b/>
          <w:sz w:val="28"/>
        </w:rPr>
        <w:t xml:space="preserve"> and ever.</w:t>
      </w:r>
    </w:p>
    <w:p w14:paraId="4548598F" w14:textId="77777777" w:rsidR="005C6520" w:rsidRPr="009C4AE9" w:rsidRDefault="005C6520" w:rsidP="005C6520">
      <w:pPr>
        <w:rPr>
          <w:rFonts w:ascii="Times New Roman" w:hAnsi="Times New Roman" w:cs="Times New Roman"/>
          <w:sz w:val="28"/>
        </w:rPr>
      </w:pPr>
      <w:r w:rsidRPr="009C4AE9">
        <w:rPr>
          <w:rFonts w:ascii="Times New Roman" w:hAnsi="Times New Roman" w:cs="Times New Roman"/>
          <w:sz w:val="28"/>
        </w:rPr>
        <w:t>R/ Amen.</w:t>
      </w:r>
    </w:p>
    <w:p w14:paraId="03A0AA6E" w14:textId="77777777" w:rsidR="009C4AE9" w:rsidRDefault="005C6520" w:rsidP="009C4AE9">
      <w:pPr>
        <w:rPr>
          <w:rFonts w:ascii="Times New Roman" w:hAnsi="Times New Roman" w:cs="Times New Roman"/>
          <w:color w:val="FF0000"/>
          <w:sz w:val="24"/>
        </w:rPr>
      </w:pPr>
      <w:r>
        <w:rPr>
          <w:rFonts w:ascii="Times New Roman" w:hAnsi="Times New Roman" w:cs="Times New Roman"/>
          <w:color w:val="FF0000"/>
          <w:sz w:val="24"/>
        </w:rPr>
        <w:t xml:space="preserve">The celebrant lays hands on each one of the elect. </w:t>
      </w:r>
    </w:p>
    <w:p w14:paraId="45B6EB84" w14:textId="77777777" w:rsidR="009C4AE9" w:rsidRPr="00E2132F" w:rsidRDefault="009C4AE9" w:rsidP="009C4AE9">
      <w:pPr>
        <w:rPr>
          <w:rFonts w:ascii="Times New Roman" w:hAnsi="Times New Roman" w:cs="Times New Roman"/>
          <w:color w:val="2F5496" w:themeColor="accent5" w:themeShade="BF"/>
          <w:sz w:val="24"/>
        </w:rPr>
      </w:pPr>
      <w:r w:rsidRPr="00E2132F">
        <w:rPr>
          <w:rFonts w:ascii="Times New Roman" w:hAnsi="Times New Roman" w:cs="Times New Roman"/>
          <w:color w:val="2F5496" w:themeColor="accent5" w:themeShade="BF"/>
          <w:sz w:val="24"/>
        </w:rPr>
        <w:t>***Because of the pandemic, the celebrant stretches his hands out over the elect and prays silently for a moment.</w:t>
      </w:r>
    </w:p>
    <w:p w14:paraId="15761194" w14:textId="77777777" w:rsidR="005C6520" w:rsidRDefault="005C6520" w:rsidP="005C6520">
      <w:pPr>
        <w:rPr>
          <w:rFonts w:ascii="Times New Roman" w:hAnsi="Times New Roman" w:cs="Times New Roman"/>
          <w:color w:val="FF0000"/>
          <w:sz w:val="24"/>
        </w:rPr>
      </w:pPr>
      <w:r>
        <w:rPr>
          <w:rFonts w:ascii="Times New Roman" w:hAnsi="Times New Roman" w:cs="Times New Roman"/>
          <w:color w:val="FF0000"/>
          <w:sz w:val="24"/>
        </w:rPr>
        <w:t>Then, with hand outstretched over all the elect, he continues.</w:t>
      </w:r>
    </w:p>
    <w:p w14:paraId="6D8D2072" w14:textId="77777777" w:rsidR="005C6520" w:rsidRPr="009C4AE9" w:rsidRDefault="005C6520" w:rsidP="00AA0B57">
      <w:pPr>
        <w:rPr>
          <w:rFonts w:ascii="Times New Roman" w:hAnsi="Times New Roman" w:cs="Times New Roman"/>
          <w:b/>
          <w:sz w:val="28"/>
        </w:rPr>
      </w:pPr>
      <w:r w:rsidRPr="009C4AE9">
        <w:rPr>
          <w:rFonts w:ascii="Times New Roman" w:hAnsi="Times New Roman" w:cs="Times New Roman"/>
          <w:b/>
          <w:sz w:val="28"/>
        </w:rPr>
        <w:t>Lord Jesus,</w:t>
      </w:r>
      <w:r w:rsidRPr="009C4AE9">
        <w:rPr>
          <w:rFonts w:ascii="Times New Roman" w:hAnsi="Times New Roman" w:cs="Times New Roman"/>
          <w:b/>
          <w:sz w:val="28"/>
        </w:rPr>
        <w:br/>
      </w:r>
      <w:r w:rsidR="009C4AE9">
        <w:rPr>
          <w:rFonts w:ascii="Times New Roman" w:hAnsi="Times New Roman" w:cs="Times New Roman"/>
          <w:b/>
          <w:sz w:val="28"/>
        </w:rPr>
        <w:t xml:space="preserve">    </w:t>
      </w:r>
      <w:r w:rsidR="00AA0B57" w:rsidRPr="009C4AE9">
        <w:rPr>
          <w:rFonts w:ascii="Times New Roman" w:hAnsi="Times New Roman" w:cs="Times New Roman"/>
          <w:b/>
          <w:sz w:val="28"/>
        </w:rPr>
        <w:t>by raising Lazarus from the dead</w:t>
      </w:r>
      <w:r w:rsidR="00AA0B57" w:rsidRPr="009C4AE9">
        <w:rPr>
          <w:rFonts w:ascii="Times New Roman" w:hAnsi="Times New Roman" w:cs="Times New Roman"/>
          <w:b/>
          <w:sz w:val="28"/>
        </w:rPr>
        <w:br/>
      </w:r>
      <w:r w:rsidR="009C4AE9">
        <w:rPr>
          <w:rFonts w:ascii="Times New Roman" w:hAnsi="Times New Roman" w:cs="Times New Roman"/>
          <w:b/>
          <w:sz w:val="28"/>
        </w:rPr>
        <w:t xml:space="preserve">    </w:t>
      </w:r>
      <w:r w:rsidR="00AA0B57" w:rsidRPr="009C4AE9">
        <w:rPr>
          <w:rFonts w:ascii="Times New Roman" w:hAnsi="Times New Roman" w:cs="Times New Roman"/>
          <w:b/>
          <w:sz w:val="28"/>
        </w:rPr>
        <w:t>you showed that you came that we might have life</w:t>
      </w:r>
      <w:r w:rsidR="00AA0B57" w:rsidRPr="009C4AE9">
        <w:rPr>
          <w:rFonts w:ascii="Times New Roman" w:hAnsi="Times New Roman" w:cs="Times New Roman"/>
          <w:b/>
          <w:sz w:val="28"/>
        </w:rPr>
        <w:br/>
      </w:r>
      <w:r w:rsidR="009C4AE9">
        <w:rPr>
          <w:rFonts w:ascii="Times New Roman" w:hAnsi="Times New Roman" w:cs="Times New Roman"/>
          <w:b/>
          <w:sz w:val="28"/>
        </w:rPr>
        <w:t xml:space="preserve">    </w:t>
      </w:r>
      <w:r w:rsidR="00AA0B57" w:rsidRPr="009C4AE9">
        <w:rPr>
          <w:rFonts w:ascii="Times New Roman" w:hAnsi="Times New Roman" w:cs="Times New Roman"/>
          <w:b/>
          <w:sz w:val="28"/>
        </w:rPr>
        <w:t>and have it more abundantly.</w:t>
      </w:r>
    </w:p>
    <w:p w14:paraId="5A22B2C5" w14:textId="77777777" w:rsidR="00AA0B57" w:rsidRPr="009C4AE9" w:rsidRDefault="00AA0B57" w:rsidP="00AA0B57">
      <w:pPr>
        <w:rPr>
          <w:rFonts w:ascii="Times New Roman" w:hAnsi="Times New Roman" w:cs="Times New Roman"/>
          <w:b/>
          <w:sz w:val="28"/>
        </w:rPr>
      </w:pPr>
      <w:r w:rsidRPr="009C4AE9">
        <w:rPr>
          <w:rFonts w:ascii="Times New Roman" w:hAnsi="Times New Roman" w:cs="Times New Roman"/>
          <w:b/>
          <w:sz w:val="28"/>
        </w:rPr>
        <w:t>Free from the grasp of death</w:t>
      </w:r>
      <w:r w:rsidRPr="009C4AE9">
        <w:rPr>
          <w:rFonts w:ascii="Times New Roman" w:hAnsi="Times New Roman" w:cs="Times New Roman"/>
          <w:b/>
          <w:sz w:val="28"/>
        </w:rPr>
        <w:br/>
      </w:r>
      <w:r w:rsidR="009C4AE9">
        <w:rPr>
          <w:rFonts w:ascii="Times New Roman" w:hAnsi="Times New Roman" w:cs="Times New Roman"/>
          <w:b/>
          <w:sz w:val="28"/>
        </w:rPr>
        <w:t xml:space="preserve">    </w:t>
      </w:r>
      <w:r w:rsidRPr="009C4AE9">
        <w:rPr>
          <w:rFonts w:ascii="Times New Roman" w:hAnsi="Times New Roman" w:cs="Times New Roman"/>
          <w:b/>
          <w:sz w:val="28"/>
        </w:rPr>
        <w:t>those who await your life-giving sacraments</w:t>
      </w:r>
      <w:r w:rsidRPr="009C4AE9">
        <w:rPr>
          <w:rFonts w:ascii="Times New Roman" w:hAnsi="Times New Roman" w:cs="Times New Roman"/>
          <w:b/>
          <w:sz w:val="28"/>
        </w:rPr>
        <w:br/>
      </w:r>
      <w:r w:rsidR="009C4AE9">
        <w:rPr>
          <w:rFonts w:ascii="Times New Roman" w:hAnsi="Times New Roman" w:cs="Times New Roman"/>
          <w:b/>
          <w:sz w:val="28"/>
        </w:rPr>
        <w:t xml:space="preserve">    </w:t>
      </w:r>
      <w:r w:rsidRPr="009C4AE9">
        <w:rPr>
          <w:rFonts w:ascii="Times New Roman" w:hAnsi="Times New Roman" w:cs="Times New Roman"/>
          <w:b/>
          <w:sz w:val="28"/>
        </w:rPr>
        <w:t>and deliver them from the spirit of corruption.</w:t>
      </w:r>
    </w:p>
    <w:p w14:paraId="00310510" w14:textId="77777777" w:rsidR="00AA0B57" w:rsidRPr="009C4AE9" w:rsidRDefault="00AA0B57" w:rsidP="00AA0B57">
      <w:pPr>
        <w:rPr>
          <w:rFonts w:ascii="Times New Roman" w:hAnsi="Times New Roman" w:cs="Times New Roman"/>
          <w:b/>
          <w:sz w:val="28"/>
        </w:rPr>
      </w:pPr>
      <w:r w:rsidRPr="009C4AE9">
        <w:rPr>
          <w:rFonts w:ascii="Times New Roman" w:hAnsi="Times New Roman" w:cs="Times New Roman"/>
          <w:b/>
          <w:sz w:val="28"/>
        </w:rPr>
        <w:t>Through your Spirit, who gives life,</w:t>
      </w:r>
      <w:r w:rsidRPr="009C4AE9">
        <w:rPr>
          <w:rFonts w:ascii="Times New Roman" w:hAnsi="Times New Roman" w:cs="Times New Roman"/>
          <w:b/>
          <w:sz w:val="28"/>
        </w:rPr>
        <w:br/>
      </w:r>
      <w:r w:rsidR="009C4AE9">
        <w:rPr>
          <w:rFonts w:ascii="Times New Roman" w:hAnsi="Times New Roman" w:cs="Times New Roman"/>
          <w:b/>
          <w:sz w:val="28"/>
        </w:rPr>
        <w:t xml:space="preserve">    </w:t>
      </w:r>
      <w:r w:rsidRPr="009C4AE9">
        <w:rPr>
          <w:rFonts w:ascii="Times New Roman" w:hAnsi="Times New Roman" w:cs="Times New Roman"/>
          <w:b/>
          <w:sz w:val="28"/>
        </w:rPr>
        <w:t>fill them with faith, hope, and charity,</w:t>
      </w:r>
      <w:r w:rsidRPr="009C4AE9">
        <w:rPr>
          <w:rFonts w:ascii="Times New Roman" w:hAnsi="Times New Roman" w:cs="Times New Roman"/>
          <w:b/>
          <w:sz w:val="28"/>
        </w:rPr>
        <w:br/>
      </w:r>
      <w:r w:rsidR="009C4AE9">
        <w:rPr>
          <w:rFonts w:ascii="Times New Roman" w:hAnsi="Times New Roman" w:cs="Times New Roman"/>
          <w:b/>
          <w:sz w:val="28"/>
        </w:rPr>
        <w:t xml:space="preserve">    </w:t>
      </w:r>
      <w:r w:rsidRPr="009C4AE9">
        <w:rPr>
          <w:rFonts w:ascii="Times New Roman" w:hAnsi="Times New Roman" w:cs="Times New Roman"/>
          <w:b/>
          <w:sz w:val="28"/>
        </w:rPr>
        <w:t>that they may live with you always</w:t>
      </w:r>
      <w:r w:rsidRPr="009C4AE9">
        <w:rPr>
          <w:rFonts w:ascii="Times New Roman" w:hAnsi="Times New Roman" w:cs="Times New Roman"/>
          <w:b/>
          <w:sz w:val="28"/>
        </w:rPr>
        <w:br/>
      </w:r>
      <w:r w:rsidR="009C4AE9">
        <w:rPr>
          <w:rFonts w:ascii="Times New Roman" w:hAnsi="Times New Roman" w:cs="Times New Roman"/>
          <w:b/>
          <w:sz w:val="28"/>
        </w:rPr>
        <w:t xml:space="preserve">    </w:t>
      </w:r>
      <w:r w:rsidRPr="009C4AE9">
        <w:rPr>
          <w:rFonts w:ascii="Times New Roman" w:hAnsi="Times New Roman" w:cs="Times New Roman"/>
          <w:b/>
          <w:sz w:val="28"/>
        </w:rPr>
        <w:t>in the glory of your resurrection,</w:t>
      </w:r>
      <w:r w:rsidRPr="009C4AE9">
        <w:rPr>
          <w:rFonts w:ascii="Times New Roman" w:hAnsi="Times New Roman" w:cs="Times New Roman"/>
          <w:b/>
          <w:sz w:val="28"/>
        </w:rPr>
        <w:br/>
      </w:r>
      <w:r w:rsidR="009C4AE9">
        <w:rPr>
          <w:rFonts w:ascii="Times New Roman" w:hAnsi="Times New Roman" w:cs="Times New Roman"/>
          <w:b/>
          <w:sz w:val="28"/>
        </w:rPr>
        <w:t xml:space="preserve">    </w:t>
      </w:r>
      <w:r w:rsidRPr="009C4AE9">
        <w:rPr>
          <w:rFonts w:ascii="Times New Roman" w:hAnsi="Times New Roman" w:cs="Times New Roman"/>
          <w:b/>
          <w:sz w:val="28"/>
        </w:rPr>
        <w:t xml:space="preserve">for you are Lord </w:t>
      </w:r>
      <w:proofErr w:type="gramStart"/>
      <w:r w:rsidRPr="009C4AE9">
        <w:rPr>
          <w:rFonts w:ascii="Times New Roman" w:hAnsi="Times New Roman" w:cs="Times New Roman"/>
          <w:b/>
          <w:sz w:val="28"/>
        </w:rPr>
        <w:t>for ever</w:t>
      </w:r>
      <w:proofErr w:type="gramEnd"/>
      <w:r w:rsidRPr="009C4AE9">
        <w:rPr>
          <w:rFonts w:ascii="Times New Roman" w:hAnsi="Times New Roman" w:cs="Times New Roman"/>
          <w:b/>
          <w:sz w:val="28"/>
        </w:rPr>
        <w:t xml:space="preserve"> and ever.</w:t>
      </w:r>
    </w:p>
    <w:p w14:paraId="739BF3F3" w14:textId="77777777" w:rsidR="005C6520" w:rsidRPr="009C4AE9" w:rsidRDefault="005C6520" w:rsidP="005C6520">
      <w:pPr>
        <w:rPr>
          <w:rFonts w:ascii="Times New Roman" w:hAnsi="Times New Roman" w:cs="Times New Roman"/>
          <w:sz w:val="28"/>
        </w:rPr>
      </w:pPr>
      <w:r w:rsidRPr="009C4AE9">
        <w:rPr>
          <w:rFonts w:ascii="Times New Roman" w:hAnsi="Times New Roman" w:cs="Times New Roman"/>
          <w:sz w:val="28"/>
        </w:rPr>
        <w:t>R/ Amen.</w:t>
      </w:r>
    </w:p>
    <w:p w14:paraId="40EAB9E0" w14:textId="77777777" w:rsidR="005C6520" w:rsidRDefault="005C6520" w:rsidP="005C6520">
      <w:pPr>
        <w:rPr>
          <w:rFonts w:ascii="Times New Roman" w:hAnsi="Times New Roman" w:cs="Times New Roman"/>
          <w:sz w:val="24"/>
        </w:rPr>
      </w:pPr>
    </w:p>
    <w:p w14:paraId="07E98D56" w14:textId="77777777" w:rsidR="005C6520" w:rsidRPr="006120AD" w:rsidRDefault="005C6520" w:rsidP="005C6520">
      <w:pPr>
        <w:rPr>
          <w:rFonts w:ascii="Times New Roman" w:hAnsi="Times New Roman" w:cs="Times New Roman"/>
          <w:sz w:val="24"/>
        </w:rPr>
      </w:pPr>
      <w:r>
        <w:rPr>
          <w:rFonts w:ascii="Times New Roman" w:hAnsi="Times New Roman" w:cs="Times New Roman"/>
          <w:sz w:val="24"/>
        </w:rPr>
        <w:lastRenderedPageBreak/>
        <w:t>DISMISSAL OF THE ELECT</w:t>
      </w:r>
    </w:p>
    <w:p w14:paraId="25DFD03F" w14:textId="77777777" w:rsidR="005C6520" w:rsidRDefault="00AA0B57" w:rsidP="005C6520">
      <w:pPr>
        <w:rPr>
          <w:rFonts w:ascii="Times New Roman" w:hAnsi="Times New Roman" w:cs="Times New Roman"/>
          <w:color w:val="FF0000"/>
          <w:sz w:val="24"/>
        </w:rPr>
      </w:pPr>
      <w:r>
        <w:rPr>
          <w:rFonts w:ascii="Times New Roman" w:hAnsi="Times New Roman" w:cs="Times New Roman"/>
          <w:color w:val="FF0000"/>
          <w:sz w:val="24"/>
        </w:rPr>
        <w:t>176</w:t>
      </w:r>
      <w:r w:rsidR="005C6520">
        <w:rPr>
          <w:rFonts w:ascii="Times New Roman" w:hAnsi="Times New Roman" w:cs="Times New Roman"/>
          <w:color w:val="FF0000"/>
          <w:sz w:val="24"/>
        </w:rPr>
        <w:t xml:space="preserve">  </w:t>
      </w:r>
      <w:r w:rsidR="009C4AE9">
        <w:rPr>
          <w:rFonts w:ascii="Times New Roman" w:hAnsi="Times New Roman" w:cs="Times New Roman"/>
          <w:color w:val="FF0000"/>
          <w:sz w:val="24"/>
        </w:rPr>
        <w:tab/>
      </w:r>
      <w:r w:rsidR="005C6520">
        <w:rPr>
          <w:rFonts w:ascii="Times New Roman" w:hAnsi="Times New Roman" w:cs="Times New Roman"/>
          <w:color w:val="FF0000"/>
          <w:sz w:val="24"/>
        </w:rPr>
        <w:t xml:space="preserve">If the </w:t>
      </w:r>
      <w:proofErr w:type="spellStart"/>
      <w:proofErr w:type="gramStart"/>
      <w:r w:rsidR="005C6520">
        <w:rPr>
          <w:rFonts w:ascii="Times New Roman" w:hAnsi="Times New Roman" w:cs="Times New Roman"/>
          <w:color w:val="FF0000"/>
          <w:sz w:val="24"/>
        </w:rPr>
        <w:t>eucharist</w:t>
      </w:r>
      <w:proofErr w:type="spellEnd"/>
      <w:proofErr w:type="gramEnd"/>
      <w:r w:rsidR="005C6520">
        <w:rPr>
          <w:rFonts w:ascii="Times New Roman" w:hAnsi="Times New Roman" w:cs="Times New Roman"/>
          <w:color w:val="FF0000"/>
          <w:sz w:val="24"/>
        </w:rPr>
        <w:t xml:space="preserve"> is to be celebrated, the elect are normally dismissed at this point by the use of option A or B; if the elect are to stay for the celebration of the </w:t>
      </w:r>
      <w:proofErr w:type="spellStart"/>
      <w:r w:rsidR="005C6520">
        <w:rPr>
          <w:rFonts w:ascii="Times New Roman" w:hAnsi="Times New Roman" w:cs="Times New Roman"/>
          <w:color w:val="FF0000"/>
          <w:sz w:val="24"/>
        </w:rPr>
        <w:t>eucharist</w:t>
      </w:r>
      <w:proofErr w:type="spellEnd"/>
      <w:r w:rsidR="005C6520">
        <w:rPr>
          <w:rFonts w:ascii="Times New Roman" w:hAnsi="Times New Roman" w:cs="Times New Roman"/>
          <w:color w:val="FF0000"/>
          <w:sz w:val="24"/>
        </w:rPr>
        <w:t xml:space="preserve">, option C is used; if the </w:t>
      </w:r>
      <w:proofErr w:type="spellStart"/>
      <w:r w:rsidR="005C6520">
        <w:rPr>
          <w:rFonts w:ascii="Times New Roman" w:hAnsi="Times New Roman" w:cs="Times New Roman"/>
          <w:color w:val="FF0000"/>
          <w:sz w:val="24"/>
        </w:rPr>
        <w:t>eucharist</w:t>
      </w:r>
      <w:proofErr w:type="spellEnd"/>
      <w:r w:rsidR="005C6520">
        <w:rPr>
          <w:rFonts w:ascii="Times New Roman" w:hAnsi="Times New Roman" w:cs="Times New Roman"/>
          <w:color w:val="FF0000"/>
          <w:sz w:val="24"/>
        </w:rPr>
        <w:t xml:space="preserve"> is not to be celebrated, the entire assembly is dismissed by use of option D.</w:t>
      </w:r>
    </w:p>
    <w:p w14:paraId="1644B69D" w14:textId="77777777" w:rsidR="005C6520" w:rsidRDefault="005C6520" w:rsidP="005C6520">
      <w:pPr>
        <w:rPr>
          <w:rFonts w:ascii="Times New Roman" w:hAnsi="Times New Roman" w:cs="Times New Roman"/>
          <w:color w:val="FF0000"/>
          <w:sz w:val="24"/>
        </w:rPr>
      </w:pPr>
      <w:proofErr w:type="gramStart"/>
      <w:r>
        <w:rPr>
          <w:rFonts w:ascii="Times New Roman" w:hAnsi="Times New Roman" w:cs="Times New Roman"/>
          <w:color w:val="FF0000"/>
          <w:sz w:val="24"/>
        </w:rPr>
        <w:t>A</w:t>
      </w:r>
      <w:r>
        <w:rPr>
          <w:rFonts w:ascii="Times New Roman" w:hAnsi="Times New Roman" w:cs="Times New Roman"/>
          <w:color w:val="FF0000"/>
          <w:sz w:val="24"/>
        </w:rPr>
        <w:tab/>
        <w:t>The</w:t>
      </w:r>
      <w:proofErr w:type="gramEnd"/>
      <w:r>
        <w:rPr>
          <w:rFonts w:ascii="Times New Roman" w:hAnsi="Times New Roman" w:cs="Times New Roman"/>
          <w:color w:val="FF0000"/>
          <w:sz w:val="24"/>
        </w:rPr>
        <w:t xml:space="preserve"> celebrant dismisses the elect in these or similar words.</w:t>
      </w:r>
    </w:p>
    <w:p w14:paraId="651E6193" w14:textId="77777777" w:rsidR="005C6520" w:rsidRPr="009C4AE9" w:rsidRDefault="005C6520" w:rsidP="005C6520">
      <w:pPr>
        <w:rPr>
          <w:rFonts w:ascii="Times New Roman" w:hAnsi="Times New Roman" w:cs="Times New Roman"/>
          <w:b/>
          <w:sz w:val="28"/>
        </w:rPr>
      </w:pPr>
      <w:r w:rsidRPr="009C4AE9">
        <w:rPr>
          <w:rFonts w:ascii="Times New Roman" w:hAnsi="Times New Roman" w:cs="Times New Roman"/>
          <w:b/>
          <w:sz w:val="28"/>
        </w:rPr>
        <w:t xml:space="preserve">Dear elect, go in peace, and </w:t>
      </w:r>
      <w:r w:rsidR="009C4AE9">
        <w:rPr>
          <w:rFonts w:ascii="Times New Roman" w:hAnsi="Times New Roman" w:cs="Times New Roman"/>
          <w:b/>
          <w:sz w:val="28"/>
        </w:rPr>
        <w:t>may</w:t>
      </w:r>
      <w:r w:rsidRPr="009C4AE9">
        <w:rPr>
          <w:rFonts w:ascii="Times New Roman" w:hAnsi="Times New Roman" w:cs="Times New Roman"/>
          <w:b/>
          <w:sz w:val="28"/>
        </w:rPr>
        <w:t xml:space="preserve"> the Lord remain with you always.</w:t>
      </w:r>
    </w:p>
    <w:p w14:paraId="59923B9D" w14:textId="77777777" w:rsidR="005C6520" w:rsidRPr="006120AD" w:rsidRDefault="005C6520" w:rsidP="005C6520">
      <w:pPr>
        <w:rPr>
          <w:rFonts w:ascii="Times New Roman" w:hAnsi="Times New Roman" w:cs="Times New Roman"/>
          <w:color w:val="FF0000"/>
          <w:sz w:val="24"/>
        </w:rPr>
      </w:pPr>
      <w:r>
        <w:rPr>
          <w:rFonts w:ascii="Times New Roman" w:hAnsi="Times New Roman" w:cs="Times New Roman"/>
          <w:color w:val="FF0000"/>
          <w:sz w:val="24"/>
        </w:rPr>
        <w:t xml:space="preserve">Elect: </w:t>
      </w:r>
      <w:r>
        <w:rPr>
          <w:rFonts w:ascii="Times New Roman" w:hAnsi="Times New Roman" w:cs="Times New Roman"/>
          <w:color w:val="FF0000"/>
          <w:sz w:val="24"/>
        </w:rPr>
        <w:tab/>
      </w:r>
      <w:r w:rsidRPr="006120AD">
        <w:rPr>
          <w:rFonts w:ascii="Times New Roman" w:hAnsi="Times New Roman" w:cs="Times New Roman"/>
          <w:sz w:val="24"/>
        </w:rPr>
        <w:t>Amen</w:t>
      </w:r>
      <w:r>
        <w:rPr>
          <w:rFonts w:ascii="Times New Roman" w:hAnsi="Times New Roman" w:cs="Times New Roman"/>
          <w:color w:val="FF0000"/>
          <w:sz w:val="24"/>
        </w:rPr>
        <w:t>.</w:t>
      </w:r>
    </w:p>
    <w:p w14:paraId="5A05CF80" w14:textId="77777777" w:rsidR="005C6520" w:rsidRDefault="005C6520" w:rsidP="005C6520">
      <w:pPr>
        <w:rPr>
          <w:rFonts w:ascii="Times New Roman" w:hAnsi="Times New Roman" w:cs="Times New Roman"/>
          <w:color w:val="FF0000"/>
          <w:sz w:val="24"/>
        </w:rPr>
      </w:pPr>
    </w:p>
    <w:p w14:paraId="2BF636B2" w14:textId="77777777" w:rsidR="005C6520" w:rsidRDefault="005C6520" w:rsidP="005C6520">
      <w:pPr>
        <w:rPr>
          <w:rFonts w:ascii="Times New Roman" w:hAnsi="Times New Roman" w:cs="Times New Roman"/>
          <w:color w:val="FF0000"/>
          <w:sz w:val="24"/>
        </w:rPr>
      </w:pPr>
      <w:r>
        <w:rPr>
          <w:rFonts w:ascii="Times New Roman" w:hAnsi="Times New Roman" w:cs="Times New Roman"/>
          <w:color w:val="FF0000"/>
          <w:sz w:val="24"/>
        </w:rPr>
        <w:t>B</w:t>
      </w:r>
      <w:r>
        <w:rPr>
          <w:rFonts w:ascii="Times New Roman" w:hAnsi="Times New Roman" w:cs="Times New Roman"/>
          <w:color w:val="FF0000"/>
          <w:sz w:val="24"/>
        </w:rPr>
        <w:tab/>
        <w:t>As an optional formulary for dismissing the catechumens, the celebrant may use these or similar words.</w:t>
      </w:r>
    </w:p>
    <w:p w14:paraId="1F9D124C" w14:textId="77777777" w:rsidR="009C4AE9" w:rsidRDefault="009C4AE9" w:rsidP="005C6520">
      <w:pPr>
        <w:rPr>
          <w:rFonts w:ascii="Times New Roman" w:hAnsi="Times New Roman" w:cs="Times New Roman"/>
          <w:b/>
          <w:sz w:val="28"/>
        </w:rPr>
      </w:pPr>
      <w:r>
        <w:rPr>
          <w:rFonts w:ascii="Times New Roman" w:hAnsi="Times New Roman" w:cs="Times New Roman"/>
          <w:b/>
          <w:sz w:val="28"/>
        </w:rPr>
        <w:t>My dear friends,</w:t>
      </w:r>
      <w:r>
        <w:rPr>
          <w:rFonts w:ascii="Times New Roman" w:hAnsi="Times New Roman" w:cs="Times New Roman"/>
          <w:b/>
          <w:sz w:val="28"/>
        </w:rPr>
        <w:br/>
        <w:t xml:space="preserve">    </w:t>
      </w:r>
      <w:r w:rsidR="005C6520" w:rsidRPr="009C4AE9">
        <w:rPr>
          <w:rFonts w:ascii="Times New Roman" w:hAnsi="Times New Roman" w:cs="Times New Roman"/>
          <w:b/>
          <w:sz w:val="28"/>
        </w:rPr>
        <w:t>thi</w:t>
      </w:r>
      <w:r>
        <w:rPr>
          <w:rFonts w:ascii="Times New Roman" w:hAnsi="Times New Roman" w:cs="Times New Roman"/>
          <w:b/>
          <w:sz w:val="28"/>
        </w:rPr>
        <w:t>s community now sends you forth</w:t>
      </w:r>
      <w:r>
        <w:rPr>
          <w:rFonts w:ascii="Times New Roman" w:hAnsi="Times New Roman" w:cs="Times New Roman"/>
          <w:b/>
          <w:sz w:val="28"/>
        </w:rPr>
        <w:br/>
        <w:t xml:space="preserve">    </w:t>
      </w:r>
      <w:r w:rsidR="005C6520" w:rsidRPr="009C4AE9">
        <w:rPr>
          <w:rFonts w:ascii="Times New Roman" w:hAnsi="Times New Roman" w:cs="Times New Roman"/>
          <w:b/>
          <w:sz w:val="28"/>
        </w:rPr>
        <w:t>to reflect m</w:t>
      </w:r>
      <w:r>
        <w:rPr>
          <w:rFonts w:ascii="Times New Roman" w:hAnsi="Times New Roman" w:cs="Times New Roman"/>
          <w:b/>
          <w:sz w:val="28"/>
        </w:rPr>
        <w:t>ore deeply upon the word of God</w:t>
      </w:r>
      <w:r>
        <w:rPr>
          <w:rFonts w:ascii="Times New Roman" w:hAnsi="Times New Roman" w:cs="Times New Roman"/>
          <w:b/>
          <w:sz w:val="28"/>
        </w:rPr>
        <w:br/>
      </w:r>
      <w:proofErr w:type="gramStart"/>
      <w:r>
        <w:rPr>
          <w:rFonts w:ascii="Times New Roman" w:hAnsi="Times New Roman" w:cs="Times New Roman"/>
          <w:b/>
          <w:sz w:val="28"/>
        </w:rPr>
        <w:t xml:space="preserve">    </w:t>
      </w:r>
      <w:r w:rsidR="005C6520" w:rsidRPr="009C4AE9">
        <w:rPr>
          <w:rFonts w:ascii="Times New Roman" w:hAnsi="Times New Roman" w:cs="Times New Roman"/>
          <w:b/>
          <w:sz w:val="28"/>
        </w:rPr>
        <w:t>which</w:t>
      </w:r>
      <w:proofErr w:type="gramEnd"/>
      <w:r>
        <w:rPr>
          <w:rFonts w:ascii="Times New Roman" w:hAnsi="Times New Roman" w:cs="Times New Roman"/>
          <w:b/>
          <w:sz w:val="28"/>
        </w:rPr>
        <w:t xml:space="preserve"> you have shared with us today.</w:t>
      </w:r>
    </w:p>
    <w:p w14:paraId="67D3B9F6" w14:textId="77777777" w:rsidR="009C4AE9" w:rsidRDefault="005C6520" w:rsidP="005C6520">
      <w:pPr>
        <w:rPr>
          <w:rFonts w:ascii="Times New Roman" w:hAnsi="Times New Roman" w:cs="Times New Roman"/>
          <w:b/>
          <w:sz w:val="28"/>
        </w:rPr>
      </w:pPr>
      <w:r w:rsidRPr="009C4AE9">
        <w:rPr>
          <w:rFonts w:ascii="Times New Roman" w:hAnsi="Times New Roman" w:cs="Times New Roman"/>
          <w:b/>
          <w:sz w:val="28"/>
        </w:rPr>
        <w:t>Be assured of our lovi</w:t>
      </w:r>
      <w:r w:rsidR="009C4AE9">
        <w:rPr>
          <w:rFonts w:ascii="Times New Roman" w:hAnsi="Times New Roman" w:cs="Times New Roman"/>
          <w:b/>
          <w:sz w:val="28"/>
        </w:rPr>
        <w:t>ng support and prayers for you.</w:t>
      </w:r>
    </w:p>
    <w:p w14:paraId="4091EFBA" w14:textId="77777777" w:rsidR="005C6520" w:rsidRPr="009C4AE9" w:rsidRDefault="005C6520" w:rsidP="005C6520">
      <w:pPr>
        <w:rPr>
          <w:rFonts w:ascii="Times New Roman" w:hAnsi="Times New Roman" w:cs="Times New Roman"/>
          <w:b/>
          <w:sz w:val="28"/>
        </w:rPr>
      </w:pPr>
      <w:r w:rsidRPr="009C4AE9">
        <w:rPr>
          <w:rFonts w:ascii="Times New Roman" w:hAnsi="Times New Roman" w:cs="Times New Roman"/>
          <w:b/>
          <w:sz w:val="28"/>
        </w:rPr>
        <w:t>We look forward to the day when you will share fully in the Lord’s Table.</w:t>
      </w:r>
    </w:p>
    <w:p w14:paraId="39A698D9" w14:textId="77777777" w:rsidR="005C6520" w:rsidRDefault="005C6520" w:rsidP="005C6520">
      <w:pPr>
        <w:rPr>
          <w:rFonts w:ascii="Times New Roman" w:hAnsi="Times New Roman" w:cs="Times New Roman"/>
          <w:b/>
          <w:color w:val="FF0000"/>
          <w:sz w:val="24"/>
        </w:rPr>
      </w:pPr>
    </w:p>
    <w:p w14:paraId="47429459" w14:textId="63CC3EAD" w:rsidR="005C6520" w:rsidRDefault="005C6520" w:rsidP="005C6520">
      <w:pPr>
        <w:rPr>
          <w:rFonts w:ascii="Times New Roman" w:hAnsi="Times New Roman" w:cs="Times New Roman"/>
          <w:color w:val="FF0000"/>
          <w:sz w:val="24"/>
        </w:rPr>
      </w:pPr>
      <w:r>
        <w:rPr>
          <w:rFonts w:ascii="Times New Roman" w:hAnsi="Times New Roman" w:cs="Times New Roman"/>
          <w:color w:val="FF0000"/>
          <w:sz w:val="24"/>
        </w:rPr>
        <w:t>C</w:t>
      </w:r>
      <w:r>
        <w:rPr>
          <w:rFonts w:ascii="Times New Roman" w:hAnsi="Times New Roman" w:cs="Times New Roman"/>
          <w:color w:val="FF0000"/>
          <w:sz w:val="24"/>
        </w:rPr>
        <w:tab/>
        <w:t xml:space="preserve">If for serious reasons the elect cannot leave (see no. 75.3) and must remain with the baptized, they are to be instructed that though they are present at the </w:t>
      </w:r>
      <w:proofErr w:type="spellStart"/>
      <w:proofErr w:type="gramStart"/>
      <w:r>
        <w:rPr>
          <w:rFonts w:ascii="Times New Roman" w:hAnsi="Times New Roman" w:cs="Times New Roman"/>
          <w:color w:val="FF0000"/>
          <w:sz w:val="24"/>
        </w:rPr>
        <w:t>eucharist</w:t>
      </w:r>
      <w:proofErr w:type="spellEnd"/>
      <w:proofErr w:type="gramEnd"/>
      <w:r>
        <w:rPr>
          <w:rFonts w:ascii="Times New Roman" w:hAnsi="Times New Roman" w:cs="Times New Roman"/>
          <w:color w:val="FF0000"/>
          <w:sz w:val="24"/>
        </w:rPr>
        <w:t xml:space="preserve">, they cannot take part in it as the baptized </w:t>
      </w:r>
      <w:r w:rsidR="00B15DF1">
        <w:rPr>
          <w:rFonts w:ascii="Times New Roman" w:hAnsi="Times New Roman" w:cs="Times New Roman"/>
          <w:color w:val="FF0000"/>
          <w:sz w:val="24"/>
        </w:rPr>
        <w:t>d</w:t>
      </w:r>
      <w:r>
        <w:rPr>
          <w:rFonts w:ascii="Times New Roman" w:hAnsi="Times New Roman" w:cs="Times New Roman"/>
          <w:color w:val="FF0000"/>
          <w:sz w:val="24"/>
        </w:rPr>
        <w:t xml:space="preserve">o. </w:t>
      </w:r>
      <w:proofErr w:type="gramStart"/>
      <w:r>
        <w:rPr>
          <w:rFonts w:ascii="Times New Roman" w:hAnsi="Times New Roman" w:cs="Times New Roman"/>
          <w:color w:val="FF0000"/>
          <w:sz w:val="24"/>
        </w:rPr>
        <w:t>They may be reminded of this by the celebrant in these or similar words</w:t>
      </w:r>
      <w:proofErr w:type="gramEnd"/>
      <w:r>
        <w:rPr>
          <w:rFonts w:ascii="Times New Roman" w:hAnsi="Times New Roman" w:cs="Times New Roman"/>
          <w:color w:val="FF0000"/>
          <w:sz w:val="24"/>
        </w:rPr>
        <w:t>.</w:t>
      </w:r>
    </w:p>
    <w:p w14:paraId="6041FA2A" w14:textId="77777777" w:rsidR="005C6520" w:rsidRPr="00E3038D" w:rsidRDefault="005C6520" w:rsidP="005C6520">
      <w:pPr>
        <w:rPr>
          <w:rFonts w:ascii="Times New Roman" w:hAnsi="Times New Roman" w:cs="Times New Roman"/>
          <w:b/>
          <w:sz w:val="28"/>
        </w:rPr>
      </w:pPr>
      <w:r w:rsidRPr="00E3038D">
        <w:rPr>
          <w:rFonts w:ascii="Times New Roman" w:hAnsi="Times New Roman" w:cs="Times New Roman"/>
          <w:b/>
          <w:sz w:val="28"/>
        </w:rPr>
        <w:t>Although you cannot yet participate</w:t>
      </w:r>
      <w:r w:rsidR="00E3038D">
        <w:rPr>
          <w:rFonts w:ascii="Times New Roman" w:hAnsi="Times New Roman" w:cs="Times New Roman"/>
          <w:b/>
          <w:sz w:val="28"/>
        </w:rPr>
        <w:t xml:space="preserve"> fully in the Lord’s </w:t>
      </w:r>
      <w:proofErr w:type="spellStart"/>
      <w:proofErr w:type="gramStart"/>
      <w:r w:rsidR="00E3038D">
        <w:rPr>
          <w:rFonts w:ascii="Times New Roman" w:hAnsi="Times New Roman" w:cs="Times New Roman"/>
          <w:b/>
          <w:sz w:val="28"/>
        </w:rPr>
        <w:t>eucharist</w:t>
      </w:r>
      <w:proofErr w:type="spellEnd"/>
      <w:proofErr w:type="gramEnd"/>
      <w:r w:rsidR="00E3038D">
        <w:rPr>
          <w:rFonts w:ascii="Times New Roman" w:hAnsi="Times New Roman" w:cs="Times New Roman"/>
          <w:b/>
          <w:sz w:val="28"/>
        </w:rPr>
        <w:t>,</w:t>
      </w:r>
      <w:r w:rsidR="00E3038D">
        <w:rPr>
          <w:rFonts w:ascii="Times New Roman" w:hAnsi="Times New Roman" w:cs="Times New Roman"/>
          <w:b/>
          <w:sz w:val="28"/>
        </w:rPr>
        <w:br/>
        <w:t xml:space="preserve">    </w:t>
      </w:r>
      <w:r w:rsidRPr="00E3038D">
        <w:rPr>
          <w:rFonts w:ascii="Times New Roman" w:hAnsi="Times New Roman" w:cs="Times New Roman"/>
          <w:b/>
          <w:sz w:val="28"/>
        </w:rPr>
        <w:t>sta</w:t>
      </w:r>
      <w:r w:rsidR="00E3038D">
        <w:rPr>
          <w:rFonts w:ascii="Times New Roman" w:hAnsi="Times New Roman" w:cs="Times New Roman"/>
          <w:b/>
          <w:sz w:val="28"/>
        </w:rPr>
        <w:t>y with us as a sign of our hope</w:t>
      </w:r>
      <w:r w:rsidR="00E3038D">
        <w:rPr>
          <w:rFonts w:ascii="Times New Roman" w:hAnsi="Times New Roman" w:cs="Times New Roman"/>
          <w:b/>
          <w:sz w:val="28"/>
        </w:rPr>
        <w:br/>
        <w:t xml:space="preserve">    </w:t>
      </w:r>
      <w:r w:rsidRPr="00E3038D">
        <w:rPr>
          <w:rFonts w:ascii="Times New Roman" w:hAnsi="Times New Roman" w:cs="Times New Roman"/>
          <w:b/>
          <w:sz w:val="28"/>
        </w:rPr>
        <w:t>that all God’s children w</w:t>
      </w:r>
      <w:r w:rsidR="00E3038D">
        <w:rPr>
          <w:rFonts w:ascii="Times New Roman" w:hAnsi="Times New Roman" w:cs="Times New Roman"/>
          <w:b/>
          <w:sz w:val="28"/>
        </w:rPr>
        <w:t>ill eat and drink with the Lord</w:t>
      </w:r>
      <w:r w:rsidR="00E3038D">
        <w:rPr>
          <w:rFonts w:ascii="Times New Roman" w:hAnsi="Times New Roman" w:cs="Times New Roman"/>
          <w:b/>
          <w:sz w:val="28"/>
        </w:rPr>
        <w:br/>
        <w:t xml:space="preserve">    </w:t>
      </w:r>
      <w:r w:rsidRPr="00E3038D">
        <w:rPr>
          <w:rFonts w:ascii="Times New Roman" w:hAnsi="Times New Roman" w:cs="Times New Roman"/>
          <w:b/>
          <w:sz w:val="28"/>
        </w:rPr>
        <w:t>and work with his Spirit to re-create the face of the earth.</w:t>
      </w:r>
    </w:p>
    <w:p w14:paraId="5E27034F" w14:textId="77777777" w:rsidR="005C6520" w:rsidRPr="006120AD" w:rsidRDefault="005C6520" w:rsidP="005C6520">
      <w:pPr>
        <w:rPr>
          <w:rFonts w:ascii="Times New Roman" w:hAnsi="Times New Roman" w:cs="Times New Roman"/>
          <w:sz w:val="24"/>
        </w:rPr>
      </w:pPr>
    </w:p>
    <w:p w14:paraId="19B6D6AD" w14:textId="77777777" w:rsidR="005C6520" w:rsidRDefault="005C6520" w:rsidP="005C6520">
      <w:pPr>
        <w:rPr>
          <w:rFonts w:ascii="Times New Roman" w:hAnsi="Times New Roman" w:cs="Times New Roman"/>
          <w:color w:val="FF0000"/>
          <w:sz w:val="24"/>
        </w:rPr>
      </w:pPr>
      <w:r>
        <w:rPr>
          <w:rFonts w:ascii="Times New Roman" w:hAnsi="Times New Roman" w:cs="Times New Roman"/>
          <w:color w:val="FF0000"/>
          <w:sz w:val="24"/>
        </w:rPr>
        <w:t>D</w:t>
      </w:r>
      <w:r>
        <w:rPr>
          <w:rFonts w:ascii="Times New Roman" w:hAnsi="Times New Roman" w:cs="Times New Roman"/>
          <w:color w:val="FF0000"/>
          <w:sz w:val="24"/>
        </w:rPr>
        <w:tab/>
        <w:t>The celebrants dismisses those present, using these or similar words.</w:t>
      </w:r>
    </w:p>
    <w:p w14:paraId="165670AF" w14:textId="77777777" w:rsidR="005C6520" w:rsidRPr="00E3038D" w:rsidRDefault="005C6520" w:rsidP="005C6520">
      <w:pPr>
        <w:rPr>
          <w:rFonts w:ascii="Times New Roman" w:hAnsi="Times New Roman" w:cs="Times New Roman"/>
          <w:b/>
          <w:sz w:val="28"/>
        </w:rPr>
      </w:pPr>
      <w:r w:rsidRPr="00E3038D">
        <w:rPr>
          <w:rFonts w:ascii="Times New Roman" w:hAnsi="Times New Roman" w:cs="Times New Roman"/>
          <w:b/>
          <w:sz w:val="28"/>
        </w:rPr>
        <w:t>Go in peace, and may the Lord remain with you always.</w:t>
      </w:r>
    </w:p>
    <w:p w14:paraId="0D2DA825" w14:textId="77777777" w:rsidR="005C6520" w:rsidRPr="006120AD" w:rsidRDefault="005C6520" w:rsidP="005C6520">
      <w:pPr>
        <w:rPr>
          <w:rFonts w:ascii="Times New Roman" w:hAnsi="Times New Roman" w:cs="Times New Roman"/>
          <w:sz w:val="24"/>
        </w:rPr>
      </w:pPr>
      <w:r w:rsidRPr="006120AD">
        <w:rPr>
          <w:rFonts w:ascii="Times New Roman" w:hAnsi="Times New Roman" w:cs="Times New Roman"/>
          <w:sz w:val="24"/>
        </w:rPr>
        <w:t>R/ Thanks be to God.</w:t>
      </w:r>
    </w:p>
    <w:p w14:paraId="2B983A41" w14:textId="77777777" w:rsidR="005C6520" w:rsidRDefault="005C6520" w:rsidP="005C6520">
      <w:pPr>
        <w:rPr>
          <w:rFonts w:ascii="Times New Roman" w:hAnsi="Times New Roman" w:cs="Times New Roman"/>
          <w:color w:val="FF0000"/>
          <w:sz w:val="24"/>
        </w:rPr>
      </w:pPr>
      <w:r>
        <w:rPr>
          <w:rFonts w:ascii="Times New Roman" w:hAnsi="Times New Roman" w:cs="Times New Roman"/>
          <w:color w:val="FF0000"/>
          <w:sz w:val="24"/>
        </w:rPr>
        <w:t>An appropriate song may conclude the celebration.</w:t>
      </w:r>
    </w:p>
    <w:p w14:paraId="09FFACE7" w14:textId="77777777" w:rsidR="004B2C41" w:rsidRDefault="004B2C41" w:rsidP="005C6520">
      <w:pPr>
        <w:rPr>
          <w:rFonts w:ascii="Times New Roman" w:hAnsi="Times New Roman" w:cs="Times New Roman"/>
          <w:sz w:val="24"/>
        </w:rPr>
      </w:pPr>
    </w:p>
    <w:p w14:paraId="3098D2DD" w14:textId="77777777" w:rsidR="005C6520" w:rsidRPr="006120AD" w:rsidRDefault="005C6520" w:rsidP="005C6520">
      <w:pPr>
        <w:rPr>
          <w:rFonts w:ascii="Times New Roman" w:hAnsi="Times New Roman" w:cs="Times New Roman"/>
          <w:sz w:val="24"/>
        </w:rPr>
      </w:pPr>
      <w:r>
        <w:rPr>
          <w:rFonts w:ascii="Times New Roman" w:hAnsi="Times New Roman" w:cs="Times New Roman"/>
          <w:sz w:val="24"/>
        </w:rPr>
        <w:lastRenderedPageBreak/>
        <w:t>LITURGY OF THE EUCHARIST</w:t>
      </w:r>
    </w:p>
    <w:p w14:paraId="71DE43EB" w14:textId="77777777" w:rsidR="005C6520" w:rsidRPr="006120AD" w:rsidRDefault="005C6520" w:rsidP="005C6520">
      <w:pPr>
        <w:rPr>
          <w:rFonts w:ascii="Times New Roman" w:hAnsi="Times New Roman" w:cs="Times New Roman"/>
          <w:color w:val="FF0000"/>
          <w:sz w:val="24"/>
        </w:rPr>
      </w:pPr>
      <w:r>
        <w:rPr>
          <w:rFonts w:ascii="Times New Roman" w:hAnsi="Times New Roman" w:cs="Times New Roman"/>
          <w:color w:val="FF0000"/>
          <w:sz w:val="24"/>
        </w:rPr>
        <w:t>1</w:t>
      </w:r>
      <w:r w:rsidR="00AA0B57">
        <w:rPr>
          <w:rFonts w:ascii="Times New Roman" w:hAnsi="Times New Roman" w:cs="Times New Roman"/>
          <w:color w:val="FF0000"/>
          <w:sz w:val="24"/>
        </w:rPr>
        <w:t>77</w:t>
      </w:r>
      <w:r>
        <w:rPr>
          <w:rFonts w:ascii="Times New Roman" w:hAnsi="Times New Roman" w:cs="Times New Roman"/>
          <w:color w:val="FF0000"/>
          <w:sz w:val="24"/>
        </w:rPr>
        <w:t xml:space="preserve">  </w:t>
      </w:r>
      <w:r w:rsidR="00B15DF1">
        <w:rPr>
          <w:rFonts w:ascii="Times New Roman" w:hAnsi="Times New Roman" w:cs="Times New Roman"/>
          <w:color w:val="FF0000"/>
          <w:sz w:val="24"/>
        </w:rPr>
        <w:tab/>
      </w:r>
      <w:r>
        <w:rPr>
          <w:rFonts w:ascii="Times New Roman" w:hAnsi="Times New Roman" w:cs="Times New Roman"/>
          <w:color w:val="FF0000"/>
          <w:sz w:val="24"/>
        </w:rPr>
        <w:t xml:space="preserve">When the </w:t>
      </w:r>
      <w:proofErr w:type="spellStart"/>
      <w:proofErr w:type="gramStart"/>
      <w:r>
        <w:rPr>
          <w:rFonts w:ascii="Times New Roman" w:hAnsi="Times New Roman" w:cs="Times New Roman"/>
          <w:color w:val="FF0000"/>
          <w:sz w:val="24"/>
        </w:rPr>
        <w:t>eucharist</w:t>
      </w:r>
      <w:proofErr w:type="spellEnd"/>
      <w:proofErr w:type="gramEnd"/>
      <w:r>
        <w:rPr>
          <w:rFonts w:ascii="Times New Roman" w:hAnsi="Times New Roman" w:cs="Times New Roman"/>
          <w:color w:val="FF0000"/>
          <w:sz w:val="24"/>
        </w:rPr>
        <w:t xml:space="preserve"> is to follow, intercessory prayer is resumed with the usual general intercessions for the needs of the Church and the whole world; then, if required, the profession of faith is said. </w:t>
      </w:r>
      <w:proofErr w:type="gramStart"/>
      <w:r>
        <w:rPr>
          <w:rFonts w:ascii="Times New Roman" w:hAnsi="Times New Roman" w:cs="Times New Roman"/>
          <w:color w:val="FF0000"/>
          <w:sz w:val="24"/>
        </w:rPr>
        <w:t>But</w:t>
      </w:r>
      <w:proofErr w:type="gramEnd"/>
      <w:r>
        <w:rPr>
          <w:rFonts w:ascii="Times New Roman" w:hAnsi="Times New Roman" w:cs="Times New Roman"/>
          <w:color w:val="FF0000"/>
          <w:sz w:val="24"/>
        </w:rPr>
        <w:t xml:space="preserve"> for pastoral reasons these general intercessions and the profession of faith may be omitted. The liturgy of the </w:t>
      </w:r>
      <w:proofErr w:type="spellStart"/>
      <w:proofErr w:type="gramStart"/>
      <w:r>
        <w:rPr>
          <w:rFonts w:ascii="Times New Roman" w:hAnsi="Times New Roman" w:cs="Times New Roman"/>
          <w:color w:val="FF0000"/>
          <w:sz w:val="24"/>
        </w:rPr>
        <w:t>eucharist</w:t>
      </w:r>
      <w:proofErr w:type="spellEnd"/>
      <w:proofErr w:type="gramEnd"/>
      <w:r>
        <w:rPr>
          <w:rFonts w:ascii="Times New Roman" w:hAnsi="Times New Roman" w:cs="Times New Roman"/>
          <w:color w:val="FF0000"/>
          <w:sz w:val="24"/>
        </w:rPr>
        <w:t xml:space="preserve"> then begins as usual with the preparation of the gifts. In the </w:t>
      </w:r>
      <w:proofErr w:type="spellStart"/>
      <w:proofErr w:type="gramStart"/>
      <w:r>
        <w:rPr>
          <w:rFonts w:ascii="Times New Roman" w:hAnsi="Times New Roman" w:cs="Times New Roman"/>
          <w:color w:val="FF0000"/>
          <w:sz w:val="24"/>
        </w:rPr>
        <w:t>eucharstic</w:t>
      </w:r>
      <w:proofErr w:type="spellEnd"/>
      <w:proofErr w:type="gramEnd"/>
      <w:r>
        <w:rPr>
          <w:rFonts w:ascii="Times New Roman" w:hAnsi="Times New Roman" w:cs="Times New Roman"/>
          <w:color w:val="FF0000"/>
          <w:sz w:val="24"/>
        </w:rPr>
        <w:t xml:space="preserve"> prayer there is to be a remembrance of the elect and their godparents (see ritual Mass “Christian Initiation: The </w:t>
      </w:r>
      <w:proofErr w:type="spellStart"/>
      <w:r>
        <w:rPr>
          <w:rFonts w:ascii="Times New Roman" w:hAnsi="Times New Roman" w:cs="Times New Roman"/>
          <w:color w:val="FF0000"/>
          <w:sz w:val="24"/>
        </w:rPr>
        <w:t>Scrutinies</w:t>
      </w:r>
      <w:proofErr w:type="spellEnd"/>
      <w:r>
        <w:rPr>
          <w:rFonts w:ascii="Times New Roman" w:hAnsi="Times New Roman" w:cs="Times New Roman"/>
          <w:color w:val="FF0000"/>
          <w:sz w:val="24"/>
        </w:rPr>
        <w:t>”).</w:t>
      </w:r>
    </w:p>
    <w:p w14:paraId="76E09431" w14:textId="77777777" w:rsidR="005C6520" w:rsidRDefault="005C6520" w:rsidP="005C6520">
      <w:pPr>
        <w:rPr>
          <w:rFonts w:ascii="Times New Roman" w:hAnsi="Times New Roman" w:cs="Times New Roman"/>
          <w:color w:val="FF0000"/>
          <w:sz w:val="24"/>
        </w:rPr>
      </w:pPr>
    </w:p>
    <w:p w14:paraId="20A20587" w14:textId="77777777" w:rsidR="004B2C41" w:rsidRDefault="004B2C41">
      <w:pPr>
        <w:rPr>
          <w:rFonts w:ascii="Times New Roman" w:hAnsi="Times New Roman" w:cs="Times New Roman"/>
          <w:color w:val="FF0000"/>
          <w:sz w:val="24"/>
        </w:rPr>
      </w:pPr>
      <w:r>
        <w:rPr>
          <w:rFonts w:ascii="Times New Roman" w:hAnsi="Times New Roman" w:cs="Times New Roman"/>
          <w:color w:val="FF0000"/>
          <w:sz w:val="24"/>
        </w:rPr>
        <w:br w:type="page"/>
      </w:r>
    </w:p>
    <w:p w14:paraId="02BACAE9" w14:textId="77777777" w:rsidR="002536E6" w:rsidRPr="00BB5B27" w:rsidRDefault="002536E6" w:rsidP="002536E6">
      <w:pPr>
        <w:jc w:val="center"/>
        <w:rPr>
          <w:rFonts w:ascii="Times New Roman" w:hAnsi="Times New Roman" w:cs="Times New Roman"/>
          <w:b/>
          <w:sz w:val="28"/>
        </w:rPr>
      </w:pPr>
      <w:r w:rsidRPr="00BB5B27">
        <w:rPr>
          <w:rFonts w:ascii="Times New Roman" w:hAnsi="Times New Roman" w:cs="Times New Roman"/>
          <w:b/>
          <w:sz w:val="28"/>
        </w:rPr>
        <w:lastRenderedPageBreak/>
        <w:t>Presentation of the Lord’s Prayer</w:t>
      </w:r>
    </w:p>
    <w:p w14:paraId="53070F54" w14:textId="77777777" w:rsidR="002536E6" w:rsidRDefault="002536E6" w:rsidP="002536E6">
      <w:pPr>
        <w:jc w:val="center"/>
        <w:rPr>
          <w:rFonts w:ascii="Times New Roman" w:hAnsi="Times New Roman" w:cs="Times New Roman"/>
          <w:sz w:val="24"/>
        </w:rPr>
      </w:pPr>
      <w:proofErr w:type="gramStart"/>
      <w:r>
        <w:rPr>
          <w:rFonts w:ascii="Times New Roman" w:hAnsi="Times New Roman" w:cs="Times New Roman"/>
          <w:sz w:val="24"/>
        </w:rPr>
        <w:t>19</w:t>
      </w:r>
      <w:r w:rsidRPr="008C777A">
        <w:rPr>
          <w:rFonts w:ascii="Times New Roman" w:hAnsi="Times New Roman" w:cs="Times New Roman"/>
          <w:sz w:val="24"/>
          <w:vertAlign w:val="superscript"/>
        </w:rPr>
        <w:t>th</w:t>
      </w:r>
      <w:proofErr w:type="gramEnd"/>
      <w:r>
        <w:rPr>
          <w:rFonts w:ascii="Times New Roman" w:hAnsi="Times New Roman" w:cs="Times New Roman"/>
          <w:sz w:val="24"/>
        </w:rPr>
        <w:t xml:space="preserve"> Week in Ordinary Time</w:t>
      </w:r>
    </w:p>
    <w:p w14:paraId="50E3FCAF" w14:textId="77777777" w:rsidR="002536E6" w:rsidRPr="008C777A" w:rsidRDefault="002536E6" w:rsidP="002536E6">
      <w:pPr>
        <w:rPr>
          <w:rFonts w:ascii="Times New Roman" w:hAnsi="Times New Roman" w:cs="Times New Roman"/>
          <w:color w:val="FF0000"/>
          <w:sz w:val="24"/>
        </w:rPr>
      </w:pPr>
      <w:r>
        <w:rPr>
          <w:rFonts w:ascii="Times New Roman" w:hAnsi="Times New Roman" w:cs="Times New Roman"/>
          <w:color w:val="FF0000"/>
          <w:sz w:val="24"/>
        </w:rPr>
        <w:t xml:space="preserve">178  </w:t>
      </w:r>
      <w:r w:rsidR="00B15DF1">
        <w:rPr>
          <w:rFonts w:ascii="Times New Roman" w:hAnsi="Times New Roman" w:cs="Times New Roman"/>
          <w:color w:val="FF0000"/>
          <w:sz w:val="24"/>
        </w:rPr>
        <w:tab/>
      </w:r>
      <w:r>
        <w:rPr>
          <w:rFonts w:ascii="Times New Roman" w:hAnsi="Times New Roman" w:cs="Times New Roman"/>
          <w:color w:val="FF0000"/>
          <w:sz w:val="24"/>
        </w:rPr>
        <w:t xml:space="preserve">The presentation of the </w:t>
      </w:r>
      <w:r w:rsidR="00580117">
        <w:rPr>
          <w:rFonts w:ascii="Times New Roman" w:hAnsi="Times New Roman" w:cs="Times New Roman"/>
          <w:color w:val="FF0000"/>
          <w:sz w:val="24"/>
        </w:rPr>
        <w:t>Lord’s Prayer</w:t>
      </w:r>
      <w:r>
        <w:rPr>
          <w:rFonts w:ascii="Times New Roman" w:hAnsi="Times New Roman" w:cs="Times New Roman"/>
          <w:color w:val="FF0000"/>
          <w:sz w:val="24"/>
        </w:rPr>
        <w:t xml:space="preserve">, which takes place during the week after the </w:t>
      </w:r>
      <w:r w:rsidR="00580117">
        <w:rPr>
          <w:rFonts w:ascii="Times New Roman" w:hAnsi="Times New Roman" w:cs="Times New Roman"/>
          <w:color w:val="FF0000"/>
          <w:sz w:val="24"/>
        </w:rPr>
        <w:t>third</w:t>
      </w:r>
      <w:r>
        <w:rPr>
          <w:rFonts w:ascii="Times New Roman" w:hAnsi="Times New Roman" w:cs="Times New Roman"/>
          <w:color w:val="FF0000"/>
          <w:sz w:val="24"/>
        </w:rPr>
        <w:t xml:space="preserve"> scrutiny, </w:t>
      </w:r>
      <w:proofErr w:type="gramStart"/>
      <w:r>
        <w:rPr>
          <w:rFonts w:ascii="Times New Roman" w:hAnsi="Times New Roman" w:cs="Times New Roman"/>
          <w:color w:val="FF0000"/>
          <w:sz w:val="24"/>
        </w:rPr>
        <w:t>should preferably be celebrated</w:t>
      </w:r>
      <w:proofErr w:type="gramEnd"/>
      <w:r>
        <w:rPr>
          <w:rFonts w:ascii="Times New Roman" w:hAnsi="Times New Roman" w:cs="Times New Roman"/>
          <w:color w:val="FF0000"/>
          <w:sz w:val="24"/>
        </w:rPr>
        <w:t xml:space="preserve"> in the presence of the community of the faithful, within Mass after the homily.</w:t>
      </w:r>
    </w:p>
    <w:p w14:paraId="55619705" w14:textId="77777777" w:rsidR="002536E6" w:rsidRDefault="002536E6" w:rsidP="002536E6">
      <w:pPr>
        <w:rPr>
          <w:rFonts w:ascii="Times New Roman" w:hAnsi="Times New Roman" w:cs="Times New Roman"/>
          <w:sz w:val="24"/>
        </w:rPr>
      </w:pPr>
      <w:r>
        <w:rPr>
          <w:rFonts w:ascii="Times New Roman" w:hAnsi="Times New Roman" w:cs="Times New Roman"/>
          <w:sz w:val="24"/>
        </w:rPr>
        <w:t>LITURGY OF THE WORD</w:t>
      </w:r>
    </w:p>
    <w:p w14:paraId="1BEB85AB" w14:textId="77777777" w:rsidR="002536E6" w:rsidRDefault="002536E6" w:rsidP="002536E6">
      <w:pPr>
        <w:rPr>
          <w:rFonts w:ascii="Times New Roman" w:hAnsi="Times New Roman" w:cs="Times New Roman"/>
          <w:sz w:val="24"/>
        </w:rPr>
      </w:pPr>
      <w:r>
        <w:rPr>
          <w:rFonts w:ascii="Times New Roman" w:hAnsi="Times New Roman" w:cs="Times New Roman"/>
          <w:sz w:val="24"/>
        </w:rPr>
        <w:t>Readings</w:t>
      </w:r>
    </w:p>
    <w:p w14:paraId="3573A559" w14:textId="77777777" w:rsidR="002536E6" w:rsidRDefault="00580117" w:rsidP="002536E6">
      <w:pPr>
        <w:rPr>
          <w:rFonts w:ascii="Times New Roman" w:hAnsi="Times New Roman" w:cs="Times New Roman"/>
          <w:color w:val="FF0000"/>
          <w:sz w:val="24"/>
        </w:rPr>
      </w:pPr>
      <w:r>
        <w:rPr>
          <w:rFonts w:ascii="Times New Roman" w:hAnsi="Times New Roman" w:cs="Times New Roman"/>
          <w:color w:val="FF0000"/>
          <w:sz w:val="24"/>
        </w:rPr>
        <w:t>179</w:t>
      </w:r>
      <w:r w:rsidR="002536E6">
        <w:rPr>
          <w:rFonts w:ascii="Times New Roman" w:hAnsi="Times New Roman" w:cs="Times New Roman"/>
          <w:color w:val="FF0000"/>
          <w:sz w:val="24"/>
        </w:rPr>
        <w:t xml:space="preserve">  </w:t>
      </w:r>
      <w:r w:rsidR="000776C1">
        <w:rPr>
          <w:rFonts w:ascii="Times New Roman" w:hAnsi="Times New Roman" w:cs="Times New Roman"/>
          <w:color w:val="FF0000"/>
          <w:sz w:val="24"/>
        </w:rPr>
        <w:tab/>
      </w:r>
      <w:r w:rsidR="002536E6">
        <w:rPr>
          <w:rFonts w:ascii="Times New Roman" w:hAnsi="Times New Roman" w:cs="Times New Roman"/>
          <w:color w:val="FF0000"/>
          <w:sz w:val="24"/>
        </w:rPr>
        <w:t xml:space="preserve">In place of the readings assigned for the weekday Mass, the following readings </w:t>
      </w:r>
      <w:proofErr w:type="gramStart"/>
      <w:r w:rsidR="002536E6">
        <w:rPr>
          <w:rFonts w:ascii="Times New Roman" w:hAnsi="Times New Roman" w:cs="Times New Roman"/>
          <w:color w:val="FF0000"/>
          <w:sz w:val="24"/>
        </w:rPr>
        <w:t>are used</w:t>
      </w:r>
      <w:proofErr w:type="gramEnd"/>
      <w:r w:rsidR="002536E6">
        <w:rPr>
          <w:rFonts w:ascii="Times New Roman" w:hAnsi="Times New Roman" w:cs="Times New Roman"/>
          <w:color w:val="FF0000"/>
          <w:sz w:val="24"/>
        </w:rPr>
        <w:t xml:space="preserve">, as indicated in the Lectionary for Mass, ritual Masses, “Christian Initiation: Presentation of the </w:t>
      </w:r>
      <w:r>
        <w:rPr>
          <w:rFonts w:ascii="Times New Roman" w:hAnsi="Times New Roman" w:cs="Times New Roman"/>
          <w:color w:val="FF0000"/>
          <w:sz w:val="24"/>
        </w:rPr>
        <w:t>Lord’s Prayer</w:t>
      </w:r>
      <w:r w:rsidR="002536E6">
        <w:rPr>
          <w:rFonts w:ascii="Times New Roman" w:hAnsi="Times New Roman" w:cs="Times New Roman"/>
          <w:color w:val="FF0000"/>
          <w:sz w:val="24"/>
        </w:rPr>
        <w:t>.”</w:t>
      </w:r>
    </w:p>
    <w:p w14:paraId="309B11F6" w14:textId="77777777" w:rsidR="00580117" w:rsidRDefault="002536E6" w:rsidP="002536E6">
      <w:pPr>
        <w:rPr>
          <w:rFonts w:ascii="Times New Roman" w:hAnsi="Times New Roman" w:cs="Times New Roman"/>
          <w:color w:val="FF0000"/>
          <w:sz w:val="24"/>
        </w:rPr>
      </w:pPr>
      <w:r w:rsidRPr="006555D3">
        <w:rPr>
          <w:rFonts w:ascii="Times New Roman" w:hAnsi="Times New Roman" w:cs="Times New Roman"/>
          <w:b/>
          <w:color w:val="FF0000"/>
          <w:sz w:val="24"/>
        </w:rPr>
        <w:t>Lectionary for Mass, #7</w:t>
      </w:r>
      <w:r w:rsidR="00580117" w:rsidRPr="006555D3">
        <w:rPr>
          <w:rFonts w:ascii="Times New Roman" w:hAnsi="Times New Roman" w:cs="Times New Roman"/>
          <w:b/>
          <w:color w:val="FF0000"/>
          <w:sz w:val="24"/>
        </w:rPr>
        <w:t>49</w:t>
      </w:r>
      <w:r w:rsidRPr="006555D3">
        <w:rPr>
          <w:rFonts w:ascii="Times New Roman" w:hAnsi="Times New Roman" w:cs="Times New Roman"/>
          <w:b/>
          <w:color w:val="FF0000"/>
          <w:sz w:val="24"/>
        </w:rPr>
        <w:br/>
      </w:r>
      <w:r w:rsidR="00580117">
        <w:rPr>
          <w:rFonts w:ascii="Times New Roman" w:hAnsi="Times New Roman" w:cs="Times New Roman"/>
          <w:color w:val="FF0000"/>
          <w:sz w:val="24"/>
        </w:rPr>
        <w:t>Hosea 11:1b, 3-4, 8c-9</w:t>
      </w:r>
      <w:r>
        <w:rPr>
          <w:rFonts w:ascii="Times New Roman" w:hAnsi="Times New Roman" w:cs="Times New Roman"/>
          <w:color w:val="FF0000"/>
          <w:sz w:val="24"/>
        </w:rPr>
        <w:br/>
        <w:t xml:space="preserve">Psalm </w:t>
      </w:r>
      <w:r w:rsidR="00580117">
        <w:rPr>
          <w:rFonts w:ascii="Times New Roman" w:hAnsi="Times New Roman" w:cs="Times New Roman"/>
          <w:color w:val="FF0000"/>
          <w:sz w:val="24"/>
        </w:rPr>
        <w:t xml:space="preserve">23:1-3a, 3b-4, 5, 6 </w:t>
      </w:r>
      <w:r w:rsidR="00580117">
        <w:rPr>
          <w:rFonts w:ascii="Times New Roman" w:hAnsi="Times New Roman" w:cs="Times New Roman"/>
          <w:b/>
          <w:color w:val="FF0000"/>
          <w:sz w:val="24"/>
        </w:rPr>
        <w:t xml:space="preserve">OR </w:t>
      </w:r>
      <w:r w:rsidR="00580117">
        <w:rPr>
          <w:rFonts w:ascii="Times New Roman" w:hAnsi="Times New Roman" w:cs="Times New Roman"/>
          <w:color w:val="FF0000"/>
          <w:sz w:val="24"/>
        </w:rPr>
        <w:t>Psalm 103:1-2, 8 and 10, 11-12, 13 and 18</w:t>
      </w:r>
      <w:r>
        <w:rPr>
          <w:rFonts w:ascii="Times New Roman" w:hAnsi="Times New Roman" w:cs="Times New Roman"/>
          <w:color w:val="FF0000"/>
          <w:sz w:val="24"/>
        </w:rPr>
        <w:br/>
        <w:t xml:space="preserve">Romans </w:t>
      </w:r>
      <w:r w:rsidR="00580117">
        <w:rPr>
          <w:rFonts w:ascii="Times New Roman" w:hAnsi="Times New Roman" w:cs="Times New Roman"/>
          <w:color w:val="FF0000"/>
          <w:sz w:val="24"/>
        </w:rPr>
        <w:t>8:14-17, 26-27</w:t>
      </w:r>
      <w:r>
        <w:rPr>
          <w:rFonts w:ascii="Times New Roman" w:hAnsi="Times New Roman" w:cs="Times New Roman"/>
          <w:color w:val="FF0000"/>
          <w:sz w:val="24"/>
        </w:rPr>
        <w:t xml:space="preserve"> </w:t>
      </w:r>
      <w:r>
        <w:rPr>
          <w:rFonts w:ascii="Times New Roman" w:hAnsi="Times New Roman" w:cs="Times New Roman"/>
          <w:b/>
          <w:color w:val="FF0000"/>
          <w:sz w:val="24"/>
        </w:rPr>
        <w:t xml:space="preserve">OR </w:t>
      </w:r>
      <w:r w:rsidR="00580117">
        <w:rPr>
          <w:rFonts w:ascii="Times New Roman" w:hAnsi="Times New Roman" w:cs="Times New Roman"/>
          <w:color w:val="FF0000"/>
          <w:sz w:val="24"/>
        </w:rPr>
        <w:t>Galatians 4:4-7</w:t>
      </w:r>
    </w:p>
    <w:p w14:paraId="480CE0E9" w14:textId="77777777" w:rsidR="00580117" w:rsidRPr="00580117" w:rsidRDefault="00580117" w:rsidP="002536E6">
      <w:pPr>
        <w:rPr>
          <w:rFonts w:ascii="Times New Roman" w:hAnsi="Times New Roman" w:cs="Times New Roman"/>
          <w:sz w:val="24"/>
        </w:rPr>
      </w:pPr>
      <w:r>
        <w:rPr>
          <w:rFonts w:ascii="Times New Roman" w:hAnsi="Times New Roman" w:cs="Times New Roman"/>
          <w:sz w:val="24"/>
        </w:rPr>
        <w:t>Gospel Reading (Presentation of the Lord’s Prayer)</w:t>
      </w:r>
    </w:p>
    <w:p w14:paraId="311D1C9E" w14:textId="2D8D6317" w:rsidR="002536E6" w:rsidRPr="00FD5086" w:rsidRDefault="00580117" w:rsidP="002536E6">
      <w:pPr>
        <w:rPr>
          <w:rFonts w:ascii="Times New Roman" w:hAnsi="Times New Roman" w:cs="Times New Roman"/>
          <w:color w:val="FF0000"/>
          <w:sz w:val="24"/>
        </w:rPr>
      </w:pPr>
      <w:r>
        <w:rPr>
          <w:rFonts w:ascii="Times New Roman" w:hAnsi="Times New Roman" w:cs="Times New Roman"/>
          <w:color w:val="FF0000"/>
          <w:sz w:val="24"/>
        </w:rPr>
        <w:t xml:space="preserve">180  </w:t>
      </w:r>
      <w:r w:rsidR="00B15DF1">
        <w:rPr>
          <w:rFonts w:ascii="Times New Roman" w:hAnsi="Times New Roman" w:cs="Times New Roman"/>
          <w:color w:val="FF0000"/>
          <w:sz w:val="24"/>
        </w:rPr>
        <w:tab/>
      </w:r>
      <w:r>
        <w:rPr>
          <w:rFonts w:ascii="Times New Roman" w:hAnsi="Times New Roman" w:cs="Times New Roman"/>
          <w:color w:val="FF0000"/>
          <w:sz w:val="24"/>
        </w:rPr>
        <w:t>After the first and second reading, an assisting deacon or other minister says:</w:t>
      </w:r>
    </w:p>
    <w:p w14:paraId="44DFA84C" w14:textId="77777777" w:rsidR="002536E6" w:rsidRPr="00E3038D" w:rsidRDefault="00580117" w:rsidP="002536E6">
      <w:pPr>
        <w:rPr>
          <w:rFonts w:ascii="Times New Roman" w:hAnsi="Times New Roman" w:cs="Times New Roman"/>
          <w:b/>
          <w:sz w:val="28"/>
        </w:rPr>
      </w:pPr>
      <w:r w:rsidRPr="00E3038D">
        <w:rPr>
          <w:rFonts w:ascii="Times New Roman" w:hAnsi="Times New Roman" w:cs="Times New Roman"/>
          <w:b/>
          <w:sz w:val="28"/>
        </w:rPr>
        <w:t>Let those who are to receive the Lord’s Prayer now come forward.</w:t>
      </w:r>
    </w:p>
    <w:p w14:paraId="53484FB6" w14:textId="77777777" w:rsidR="006120AD" w:rsidRDefault="00580117">
      <w:pPr>
        <w:rPr>
          <w:rFonts w:ascii="Times New Roman" w:hAnsi="Times New Roman" w:cs="Times New Roman"/>
          <w:color w:val="FF0000"/>
          <w:sz w:val="24"/>
        </w:rPr>
      </w:pPr>
      <w:r>
        <w:rPr>
          <w:rFonts w:ascii="Times New Roman" w:hAnsi="Times New Roman" w:cs="Times New Roman"/>
          <w:color w:val="FF0000"/>
          <w:sz w:val="24"/>
        </w:rPr>
        <w:t>The celebrant first addresses the following or similar words to the elect.</w:t>
      </w:r>
    </w:p>
    <w:p w14:paraId="1826ECBC" w14:textId="77777777" w:rsidR="008317AB" w:rsidRPr="00E3038D" w:rsidRDefault="00E3038D">
      <w:pPr>
        <w:rPr>
          <w:rFonts w:ascii="Times New Roman" w:hAnsi="Times New Roman" w:cs="Times New Roman"/>
          <w:b/>
          <w:sz w:val="28"/>
        </w:rPr>
      </w:pPr>
      <w:r>
        <w:rPr>
          <w:rFonts w:ascii="Times New Roman" w:hAnsi="Times New Roman" w:cs="Times New Roman"/>
          <w:b/>
          <w:sz w:val="28"/>
        </w:rPr>
        <w:t>Listen to the gospel reading</w:t>
      </w:r>
      <w:r>
        <w:rPr>
          <w:rFonts w:ascii="Times New Roman" w:hAnsi="Times New Roman" w:cs="Times New Roman"/>
          <w:b/>
          <w:sz w:val="28"/>
        </w:rPr>
        <w:br/>
        <w:t xml:space="preserve">    </w:t>
      </w:r>
      <w:r w:rsidR="008317AB" w:rsidRPr="00E3038D">
        <w:rPr>
          <w:rFonts w:ascii="Times New Roman" w:hAnsi="Times New Roman" w:cs="Times New Roman"/>
          <w:b/>
          <w:sz w:val="28"/>
        </w:rPr>
        <w:t>in which our Lord teaches his followers how to pray.</w:t>
      </w:r>
    </w:p>
    <w:p w14:paraId="2854A630" w14:textId="77777777" w:rsidR="008317AB" w:rsidRDefault="008317AB">
      <w:pPr>
        <w:rPr>
          <w:rFonts w:ascii="Times New Roman" w:hAnsi="Times New Roman" w:cs="Times New Roman"/>
          <w:color w:val="FF0000"/>
          <w:sz w:val="24"/>
        </w:rPr>
      </w:pPr>
      <w:r>
        <w:rPr>
          <w:rFonts w:ascii="Times New Roman" w:hAnsi="Times New Roman" w:cs="Times New Roman"/>
          <w:color w:val="FF0000"/>
          <w:sz w:val="24"/>
        </w:rPr>
        <w:t>The gospel reading follows. Matthew 6:9-13</w:t>
      </w:r>
    </w:p>
    <w:p w14:paraId="52785AA0" w14:textId="77777777" w:rsidR="008317AB" w:rsidRDefault="008317AB">
      <w:pPr>
        <w:rPr>
          <w:rFonts w:ascii="Times New Roman" w:hAnsi="Times New Roman" w:cs="Times New Roman"/>
          <w:sz w:val="24"/>
        </w:rPr>
      </w:pPr>
    </w:p>
    <w:p w14:paraId="6E398822" w14:textId="77777777" w:rsidR="008317AB" w:rsidRDefault="008317AB">
      <w:pPr>
        <w:rPr>
          <w:rFonts w:ascii="Times New Roman" w:hAnsi="Times New Roman" w:cs="Times New Roman"/>
          <w:color w:val="FF0000"/>
          <w:sz w:val="24"/>
        </w:rPr>
      </w:pPr>
      <w:r w:rsidRPr="008317AB">
        <w:rPr>
          <w:rFonts w:ascii="Times New Roman" w:hAnsi="Times New Roman" w:cs="Times New Roman"/>
          <w:sz w:val="24"/>
        </w:rPr>
        <w:t>Homily</w:t>
      </w:r>
    </w:p>
    <w:p w14:paraId="302882A7" w14:textId="241F46F1" w:rsidR="008317AB" w:rsidRDefault="008317AB">
      <w:pPr>
        <w:rPr>
          <w:rFonts w:ascii="Times New Roman" w:hAnsi="Times New Roman" w:cs="Times New Roman"/>
          <w:color w:val="FF0000"/>
          <w:sz w:val="24"/>
        </w:rPr>
      </w:pPr>
      <w:r>
        <w:rPr>
          <w:rFonts w:ascii="Times New Roman" w:hAnsi="Times New Roman" w:cs="Times New Roman"/>
          <w:color w:val="FF0000"/>
          <w:sz w:val="24"/>
        </w:rPr>
        <w:t xml:space="preserve">181  </w:t>
      </w:r>
      <w:r w:rsidR="000776C1">
        <w:rPr>
          <w:rFonts w:ascii="Times New Roman" w:hAnsi="Times New Roman" w:cs="Times New Roman"/>
          <w:color w:val="FF0000"/>
          <w:sz w:val="24"/>
        </w:rPr>
        <w:tab/>
      </w:r>
      <w:r>
        <w:rPr>
          <w:rFonts w:ascii="Times New Roman" w:hAnsi="Times New Roman" w:cs="Times New Roman"/>
          <w:color w:val="FF0000"/>
          <w:sz w:val="24"/>
        </w:rPr>
        <w:t xml:space="preserve">After the gospel presentation, the celebrant </w:t>
      </w:r>
      <w:r w:rsidR="000776C1">
        <w:rPr>
          <w:rFonts w:ascii="Times New Roman" w:hAnsi="Times New Roman" w:cs="Times New Roman"/>
          <w:color w:val="FF0000"/>
          <w:sz w:val="24"/>
        </w:rPr>
        <w:t xml:space="preserve">explains </w:t>
      </w:r>
      <w:r>
        <w:rPr>
          <w:rFonts w:ascii="Times New Roman" w:hAnsi="Times New Roman" w:cs="Times New Roman"/>
          <w:color w:val="FF0000"/>
          <w:sz w:val="24"/>
        </w:rPr>
        <w:t>in the homily the meaning and importance of the Lord’s Prayer.</w:t>
      </w:r>
    </w:p>
    <w:p w14:paraId="1D2915B7" w14:textId="77777777" w:rsidR="008317AB" w:rsidRDefault="008317AB">
      <w:pPr>
        <w:rPr>
          <w:rFonts w:ascii="Times New Roman" w:hAnsi="Times New Roman" w:cs="Times New Roman"/>
          <w:color w:val="FF0000"/>
          <w:sz w:val="24"/>
        </w:rPr>
      </w:pPr>
    </w:p>
    <w:p w14:paraId="4C32C72D" w14:textId="77777777" w:rsidR="008317AB" w:rsidRPr="008317AB" w:rsidRDefault="008317AB">
      <w:pPr>
        <w:rPr>
          <w:rFonts w:ascii="Times New Roman" w:hAnsi="Times New Roman" w:cs="Times New Roman"/>
          <w:sz w:val="24"/>
        </w:rPr>
      </w:pPr>
      <w:r w:rsidRPr="008317AB">
        <w:rPr>
          <w:rFonts w:ascii="Times New Roman" w:hAnsi="Times New Roman" w:cs="Times New Roman"/>
          <w:sz w:val="24"/>
        </w:rPr>
        <w:t>Prayer over the Elect</w:t>
      </w:r>
    </w:p>
    <w:p w14:paraId="530FDDF1" w14:textId="77777777" w:rsidR="008317AB" w:rsidRDefault="008317AB">
      <w:pPr>
        <w:rPr>
          <w:rFonts w:ascii="Times New Roman" w:hAnsi="Times New Roman" w:cs="Times New Roman"/>
          <w:color w:val="FF0000"/>
          <w:sz w:val="24"/>
        </w:rPr>
      </w:pPr>
      <w:r>
        <w:rPr>
          <w:rFonts w:ascii="Times New Roman" w:hAnsi="Times New Roman" w:cs="Times New Roman"/>
          <w:color w:val="FF0000"/>
          <w:sz w:val="24"/>
        </w:rPr>
        <w:t xml:space="preserve">182  </w:t>
      </w:r>
      <w:r w:rsidR="000776C1">
        <w:rPr>
          <w:rFonts w:ascii="Times New Roman" w:hAnsi="Times New Roman" w:cs="Times New Roman"/>
          <w:color w:val="FF0000"/>
          <w:sz w:val="24"/>
        </w:rPr>
        <w:tab/>
      </w:r>
      <w:r>
        <w:rPr>
          <w:rFonts w:ascii="Times New Roman" w:hAnsi="Times New Roman" w:cs="Times New Roman"/>
          <w:color w:val="FF0000"/>
          <w:sz w:val="24"/>
        </w:rPr>
        <w:t>After the homily, the celebrant, using the following or similar words, invites the faithful to pray.</w:t>
      </w:r>
    </w:p>
    <w:p w14:paraId="22C2432A" w14:textId="77777777" w:rsidR="008317AB" w:rsidRDefault="008317AB">
      <w:pPr>
        <w:rPr>
          <w:rFonts w:ascii="Times New Roman" w:hAnsi="Times New Roman" w:cs="Times New Roman"/>
          <w:color w:val="FF0000"/>
          <w:sz w:val="24"/>
        </w:rPr>
      </w:pPr>
    </w:p>
    <w:p w14:paraId="11976938" w14:textId="77777777" w:rsidR="008317AB" w:rsidRPr="00E3038D" w:rsidRDefault="00E3038D">
      <w:pPr>
        <w:rPr>
          <w:rFonts w:ascii="Times New Roman" w:hAnsi="Times New Roman" w:cs="Times New Roman"/>
          <w:b/>
          <w:sz w:val="28"/>
        </w:rPr>
      </w:pPr>
      <w:r>
        <w:rPr>
          <w:rFonts w:ascii="Times New Roman" w:hAnsi="Times New Roman" w:cs="Times New Roman"/>
          <w:b/>
          <w:sz w:val="28"/>
        </w:rPr>
        <w:lastRenderedPageBreak/>
        <w:t>Let us pray for these elect,</w:t>
      </w:r>
      <w:r>
        <w:rPr>
          <w:rFonts w:ascii="Times New Roman" w:hAnsi="Times New Roman" w:cs="Times New Roman"/>
          <w:b/>
          <w:sz w:val="28"/>
        </w:rPr>
        <w:br/>
        <w:t xml:space="preserve">    </w:t>
      </w:r>
      <w:r w:rsidR="008317AB" w:rsidRPr="00E3038D">
        <w:rPr>
          <w:rFonts w:ascii="Times New Roman" w:hAnsi="Times New Roman" w:cs="Times New Roman"/>
          <w:b/>
          <w:sz w:val="28"/>
        </w:rPr>
        <w:t>that God in his mercy may ma</w:t>
      </w:r>
      <w:r>
        <w:rPr>
          <w:rFonts w:ascii="Times New Roman" w:hAnsi="Times New Roman" w:cs="Times New Roman"/>
          <w:b/>
          <w:sz w:val="28"/>
        </w:rPr>
        <w:t>ke them responsive to his love,</w:t>
      </w:r>
      <w:r>
        <w:rPr>
          <w:rFonts w:ascii="Times New Roman" w:hAnsi="Times New Roman" w:cs="Times New Roman"/>
          <w:b/>
          <w:sz w:val="28"/>
        </w:rPr>
        <w:br/>
        <w:t xml:space="preserve">    </w:t>
      </w:r>
      <w:r w:rsidR="008317AB" w:rsidRPr="00E3038D">
        <w:rPr>
          <w:rFonts w:ascii="Times New Roman" w:hAnsi="Times New Roman" w:cs="Times New Roman"/>
          <w:b/>
          <w:sz w:val="28"/>
        </w:rPr>
        <w:t>so tha</w:t>
      </w:r>
      <w:r>
        <w:rPr>
          <w:rFonts w:ascii="Times New Roman" w:hAnsi="Times New Roman" w:cs="Times New Roman"/>
          <w:b/>
          <w:sz w:val="28"/>
        </w:rPr>
        <w:t>t through the waters of rebirth</w:t>
      </w:r>
      <w:r>
        <w:rPr>
          <w:rFonts w:ascii="Times New Roman" w:hAnsi="Times New Roman" w:cs="Times New Roman"/>
          <w:b/>
          <w:sz w:val="28"/>
        </w:rPr>
        <w:br/>
        <w:t xml:space="preserve">    </w:t>
      </w:r>
      <w:r w:rsidR="008317AB" w:rsidRPr="00E3038D">
        <w:rPr>
          <w:rFonts w:ascii="Times New Roman" w:hAnsi="Times New Roman" w:cs="Times New Roman"/>
          <w:b/>
          <w:sz w:val="28"/>
        </w:rPr>
        <w:t>they may receive pardon for their sins</w:t>
      </w:r>
      <w:r>
        <w:rPr>
          <w:rFonts w:ascii="Times New Roman" w:hAnsi="Times New Roman" w:cs="Times New Roman"/>
          <w:b/>
          <w:sz w:val="28"/>
        </w:rPr>
        <w:br/>
        <w:t xml:space="preserve">    </w:t>
      </w:r>
      <w:r w:rsidR="008317AB" w:rsidRPr="00E3038D">
        <w:rPr>
          <w:rFonts w:ascii="Times New Roman" w:hAnsi="Times New Roman" w:cs="Times New Roman"/>
          <w:b/>
          <w:sz w:val="28"/>
        </w:rPr>
        <w:t>and have life in Christ Jesus our Lord.</w:t>
      </w:r>
    </w:p>
    <w:p w14:paraId="78AC3D57" w14:textId="77777777" w:rsidR="008317AB" w:rsidRDefault="008317AB">
      <w:pPr>
        <w:rPr>
          <w:rFonts w:ascii="Times New Roman" w:hAnsi="Times New Roman" w:cs="Times New Roman"/>
          <w:color w:val="FF0000"/>
          <w:sz w:val="24"/>
        </w:rPr>
      </w:pPr>
      <w:r>
        <w:rPr>
          <w:rFonts w:ascii="Times New Roman" w:hAnsi="Times New Roman" w:cs="Times New Roman"/>
          <w:color w:val="FF0000"/>
          <w:sz w:val="24"/>
        </w:rPr>
        <w:t>All pray in silence.</w:t>
      </w:r>
    </w:p>
    <w:p w14:paraId="02BA350F" w14:textId="77777777" w:rsidR="008317AB" w:rsidRDefault="008317AB">
      <w:pPr>
        <w:rPr>
          <w:rFonts w:ascii="Times New Roman" w:hAnsi="Times New Roman" w:cs="Times New Roman"/>
          <w:color w:val="FF0000"/>
          <w:sz w:val="24"/>
        </w:rPr>
      </w:pPr>
      <w:r>
        <w:rPr>
          <w:rFonts w:ascii="Times New Roman" w:hAnsi="Times New Roman" w:cs="Times New Roman"/>
          <w:color w:val="FF0000"/>
          <w:sz w:val="24"/>
        </w:rPr>
        <w:t>Then the celebrant, with hands outstretched over the elect, says:</w:t>
      </w:r>
    </w:p>
    <w:p w14:paraId="3C923D11" w14:textId="77777777" w:rsidR="008317AB" w:rsidRPr="00E3038D" w:rsidRDefault="008317AB">
      <w:pPr>
        <w:rPr>
          <w:rFonts w:ascii="Times New Roman" w:hAnsi="Times New Roman" w:cs="Times New Roman"/>
          <w:b/>
          <w:sz w:val="28"/>
        </w:rPr>
      </w:pPr>
      <w:r w:rsidRPr="00E3038D">
        <w:rPr>
          <w:rFonts w:ascii="Times New Roman" w:hAnsi="Times New Roman" w:cs="Times New Roman"/>
          <w:b/>
          <w:sz w:val="28"/>
        </w:rPr>
        <w:t>Almighty and eternal God,</w:t>
      </w:r>
      <w:r w:rsidRPr="00E3038D">
        <w:rPr>
          <w:rFonts w:ascii="Times New Roman" w:hAnsi="Times New Roman" w:cs="Times New Roman"/>
          <w:b/>
          <w:sz w:val="28"/>
        </w:rPr>
        <w:br/>
      </w:r>
      <w:r w:rsidR="00E3038D">
        <w:rPr>
          <w:rFonts w:ascii="Times New Roman" w:hAnsi="Times New Roman" w:cs="Times New Roman"/>
          <w:b/>
          <w:sz w:val="28"/>
        </w:rPr>
        <w:t xml:space="preserve">    </w:t>
      </w:r>
      <w:r w:rsidRPr="00E3038D">
        <w:rPr>
          <w:rFonts w:ascii="Times New Roman" w:hAnsi="Times New Roman" w:cs="Times New Roman"/>
          <w:b/>
          <w:sz w:val="28"/>
        </w:rPr>
        <w:t>you continually enlarge the family of your Church.</w:t>
      </w:r>
    </w:p>
    <w:p w14:paraId="513D8CFE" w14:textId="77777777" w:rsidR="008317AB" w:rsidRPr="00E3038D" w:rsidRDefault="008317AB">
      <w:pPr>
        <w:rPr>
          <w:rFonts w:ascii="Times New Roman" w:hAnsi="Times New Roman" w:cs="Times New Roman"/>
          <w:b/>
          <w:sz w:val="28"/>
        </w:rPr>
      </w:pPr>
      <w:r w:rsidRPr="00E3038D">
        <w:rPr>
          <w:rFonts w:ascii="Times New Roman" w:hAnsi="Times New Roman" w:cs="Times New Roman"/>
          <w:b/>
          <w:sz w:val="28"/>
        </w:rPr>
        <w:t>Deepen the faith and understanding</w:t>
      </w:r>
      <w:r w:rsidRPr="00E3038D">
        <w:rPr>
          <w:rFonts w:ascii="Times New Roman" w:hAnsi="Times New Roman" w:cs="Times New Roman"/>
          <w:b/>
          <w:sz w:val="28"/>
        </w:rPr>
        <w:br/>
      </w:r>
      <w:r w:rsidR="00E3038D">
        <w:rPr>
          <w:rFonts w:ascii="Times New Roman" w:hAnsi="Times New Roman" w:cs="Times New Roman"/>
          <w:b/>
          <w:sz w:val="28"/>
        </w:rPr>
        <w:t xml:space="preserve">    </w:t>
      </w:r>
      <w:r w:rsidRPr="00E3038D">
        <w:rPr>
          <w:rFonts w:ascii="Times New Roman" w:hAnsi="Times New Roman" w:cs="Times New Roman"/>
          <w:b/>
          <w:sz w:val="28"/>
        </w:rPr>
        <w:t>of these elect, chosen for baptism.</w:t>
      </w:r>
      <w:r w:rsidRPr="00E3038D">
        <w:rPr>
          <w:rFonts w:ascii="Times New Roman" w:hAnsi="Times New Roman" w:cs="Times New Roman"/>
          <w:b/>
          <w:sz w:val="28"/>
        </w:rPr>
        <w:br/>
        <w:t>Give them new birth in your living waters,</w:t>
      </w:r>
      <w:r w:rsidRPr="00E3038D">
        <w:rPr>
          <w:rFonts w:ascii="Times New Roman" w:hAnsi="Times New Roman" w:cs="Times New Roman"/>
          <w:b/>
          <w:sz w:val="28"/>
        </w:rPr>
        <w:br/>
      </w:r>
      <w:r w:rsidR="00E3038D">
        <w:rPr>
          <w:rFonts w:ascii="Times New Roman" w:hAnsi="Times New Roman" w:cs="Times New Roman"/>
          <w:b/>
          <w:sz w:val="28"/>
        </w:rPr>
        <w:t xml:space="preserve">    </w:t>
      </w:r>
      <w:r w:rsidRPr="00E3038D">
        <w:rPr>
          <w:rFonts w:ascii="Times New Roman" w:hAnsi="Times New Roman" w:cs="Times New Roman"/>
          <w:b/>
          <w:sz w:val="28"/>
        </w:rPr>
        <w:t xml:space="preserve">so that they </w:t>
      </w:r>
      <w:proofErr w:type="gramStart"/>
      <w:r w:rsidRPr="00E3038D">
        <w:rPr>
          <w:rFonts w:ascii="Times New Roman" w:hAnsi="Times New Roman" w:cs="Times New Roman"/>
          <w:b/>
          <w:sz w:val="28"/>
        </w:rPr>
        <w:t>may be numbered</w:t>
      </w:r>
      <w:proofErr w:type="gramEnd"/>
      <w:r w:rsidRPr="00E3038D">
        <w:rPr>
          <w:rFonts w:ascii="Times New Roman" w:hAnsi="Times New Roman" w:cs="Times New Roman"/>
          <w:b/>
          <w:sz w:val="28"/>
        </w:rPr>
        <w:t xml:space="preserve"> among your adopted children.</w:t>
      </w:r>
    </w:p>
    <w:p w14:paraId="4156D89F" w14:textId="77777777" w:rsidR="008317AB" w:rsidRPr="00E3038D" w:rsidRDefault="008317AB">
      <w:pPr>
        <w:rPr>
          <w:rFonts w:ascii="Times New Roman" w:hAnsi="Times New Roman" w:cs="Times New Roman"/>
          <w:b/>
          <w:sz w:val="28"/>
        </w:rPr>
      </w:pPr>
      <w:r w:rsidRPr="00E3038D">
        <w:rPr>
          <w:rFonts w:ascii="Times New Roman" w:hAnsi="Times New Roman" w:cs="Times New Roman"/>
          <w:b/>
          <w:sz w:val="28"/>
        </w:rPr>
        <w:t>We ask this through Christ our Lord.</w:t>
      </w:r>
    </w:p>
    <w:p w14:paraId="3BC11844" w14:textId="77777777" w:rsidR="008317AB" w:rsidRPr="00E3038D" w:rsidRDefault="008317AB">
      <w:pPr>
        <w:rPr>
          <w:rFonts w:ascii="Times New Roman" w:hAnsi="Times New Roman" w:cs="Times New Roman"/>
          <w:sz w:val="28"/>
        </w:rPr>
      </w:pPr>
      <w:r w:rsidRPr="00E3038D">
        <w:rPr>
          <w:rFonts w:ascii="Times New Roman" w:hAnsi="Times New Roman" w:cs="Times New Roman"/>
          <w:sz w:val="28"/>
        </w:rPr>
        <w:t>R/ Amen.</w:t>
      </w:r>
    </w:p>
    <w:p w14:paraId="79CCADA2" w14:textId="77777777" w:rsidR="008317AB" w:rsidRDefault="008317AB">
      <w:pPr>
        <w:rPr>
          <w:rFonts w:ascii="Times New Roman" w:hAnsi="Times New Roman" w:cs="Times New Roman"/>
          <w:sz w:val="24"/>
        </w:rPr>
      </w:pPr>
    </w:p>
    <w:p w14:paraId="3C2E2440" w14:textId="77777777" w:rsidR="008317AB" w:rsidRPr="006120AD" w:rsidRDefault="008317AB" w:rsidP="008317AB">
      <w:pPr>
        <w:rPr>
          <w:rFonts w:ascii="Times New Roman" w:hAnsi="Times New Roman" w:cs="Times New Roman"/>
          <w:sz w:val="24"/>
        </w:rPr>
      </w:pPr>
      <w:r>
        <w:rPr>
          <w:rFonts w:ascii="Times New Roman" w:hAnsi="Times New Roman" w:cs="Times New Roman"/>
          <w:sz w:val="24"/>
        </w:rPr>
        <w:t>DISMISSAL OF THE ELECT</w:t>
      </w:r>
    </w:p>
    <w:p w14:paraId="51318397" w14:textId="77777777" w:rsidR="008317AB" w:rsidRDefault="008317AB" w:rsidP="008317AB">
      <w:pPr>
        <w:rPr>
          <w:rFonts w:ascii="Times New Roman" w:hAnsi="Times New Roman" w:cs="Times New Roman"/>
          <w:color w:val="FF0000"/>
          <w:sz w:val="24"/>
        </w:rPr>
      </w:pPr>
      <w:r>
        <w:rPr>
          <w:rFonts w:ascii="Times New Roman" w:hAnsi="Times New Roman" w:cs="Times New Roman"/>
          <w:color w:val="FF0000"/>
          <w:sz w:val="24"/>
        </w:rPr>
        <w:t xml:space="preserve">183  </w:t>
      </w:r>
      <w:r w:rsidR="000776C1">
        <w:rPr>
          <w:rFonts w:ascii="Times New Roman" w:hAnsi="Times New Roman" w:cs="Times New Roman"/>
          <w:color w:val="FF0000"/>
          <w:sz w:val="24"/>
        </w:rPr>
        <w:tab/>
      </w:r>
      <w:r>
        <w:rPr>
          <w:rFonts w:ascii="Times New Roman" w:hAnsi="Times New Roman" w:cs="Times New Roman"/>
          <w:color w:val="FF0000"/>
          <w:sz w:val="24"/>
        </w:rPr>
        <w:t xml:space="preserve">If the </w:t>
      </w:r>
      <w:proofErr w:type="spellStart"/>
      <w:proofErr w:type="gramStart"/>
      <w:r>
        <w:rPr>
          <w:rFonts w:ascii="Times New Roman" w:hAnsi="Times New Roman" w:cs="Times New Roman"/>
          <w:color w:val="FF0000"/>
          <w:sz w:val="24"/>
        </w:rPr>
        <w:t>eucharist</w:t>
      </w:r>
      <w:proofErr w:type="spellEnd"/>
      <w:proofErr w:type="gramEnd"/>
      <w:r>
        <w:rPr>
          <w:rFonts w:ascii="Times New Roman" w:hAnsi="Times New Roman" w:cs="Times New Roman"/>
          <w:color w:val="FF0000"/>
          <w:sz w:val="24"/>
        </w:rPr>
        <w:t xml:space="preserve"> is to be celebrated, the elect are normally dismissed at this point by the use of option A or B; if the elect are to stay for the celebration of the </w:t>
      </w:r>
      <w:proofErr w:type="spellStart"/>
      <w:r>
        <w:rPr>
          <w:rFonts w:ascii="Times New Roman" w:hAnsi="Times New Roman" w:cs="Times New Roman"/>
          <w:color w:val="FF0000"/>
          <w:sz w:val="24"/>
        </w:rPr>
        <w:t>eucharist</w:t>
      </w:r>
      <w:proofErr w:type="spellEnd"/>
      <w:r>
        <w:rPr>
          <w:rFonts w:ascii="Times New Roman" w:hAnsi="Times New Roman" w:cs="Times New Roman"/>
          <w:color w:val="FF0000"/>
          <w:sz w:val="24"/>
        </w:rPr>
        <w:t xml:space="preserve">, option C is used; if the </w:t>
      </w:r>
      <w:proofErr w:type="spellStart"/>
      <w:r>
        <w:rPr>
          <w:rFonts w:ascii="Times New Roman" w:hAnsi="Times New Roman" w:cs="Times New Roman"/>
          <w:color w:val="FF0000"/>
          <w:sz w:val="24"/>
        </w:rPr>
        <w:t>eucharist</w:t>
      </w:r>
      <w:proofErr w:type="spellEnd"/>
      <w:r>
        <w:rPr>
          <w:rFonts w:ascii="Times New Roman" w:hAnsi="Times New Roman" w:cs="Times New Roman"/>
          <w:color w:val="FF0000"/>
          <w:sz w:val="24"/>
        </w:rPr>
        <w:t xml:space="preserve"> is not to be celebrated, the entire assembly is dismissed by use of option D.</w:t>
      </w:r>
    </w:p>
    <w:p w14:paraId="7392179C" w14:textId="77777777" w:rsidR="008317AB" w:rsidRDefault="008317AB" w:rsidP="008317AB">
      <w:pPr>
        <w:rPr>
          <w:rFonts w:ascii="Times New Roman" w:hAnsi="Times New Roman" w:cs="Times New Roman"/>
          <w:color w:val="FF0000"/>
          <w:sz w:val="24"/>
        </w:rPr>
      </w:pPr>
      <w:proofErr w:type="gramStart"/>
      <w:r>
        <w:rPr>
          <w:rFonts w:ascii="Times New Roman" w:hAnsi="Times New Roman" w:cs="Times New Roman"/>
          <w:color w:val="FF0000"/>
          <w:sz w:val="24"/>
        </w:rPr>
        <w:t>A</w:t>
      </w:r>
      <w:r>
        <w:rPr>
          <w:rFonts w:ascii="Times New Roman" w:hAnsi="Times New Roman" w:cs="Times New Roman"/>
          <w:color w:val="FF0000"/>
          <w:sz w:val="24"/>
        </w:rPr>
        <w:tab/>
        <w:t>The</w:t>
      </w:r>
      <w:proofErr w:type="gramEnd"/>
      <w:r>
        <w:rPr>
          <w:rFonts w:ascii="Times New Roman" w:hAnsi="Times New Roman" w:cs="Times New Roman"/>
          <w:color w:val="FF0000"/>
          <w:sz w:val="24"/>
        </w:rPr>
        <w:t xml:space="preserve"> celebrant dismisses the elect in these or similar words.</w:t>
      </w:r>
    </w:p>
    <w:p w14:paraId="46A0C11E" w14:textId="77777777" w:rsidR="008317AB" w:rsidRPr="00E3038D" w:rsidRDefault="008317AB" w:rsidP="008317AB">
      <w:pPr>
        <w:rPr>
          <w:rFonts w:ascii="Times New Roman" w:hAnsi="Times New Roman" w:cs="Times New Roman"/>
          <w:b/>
          <w:sz w:val="28"/>
        </w:rPr>
      </w:pPr>
      <w:r w:rsidRPr="00E3038D">
        <w:rPr>
          <w:rFonts w:ascii="Times New Roman" w:hAnsi="Times New Roman" w:cs="Times New Roman"/>
          <w:b/>
          <w:sz w:val="28"/>
        </w:rPr>
        <w:t xml:space="preserve">Dear elect, go in peace, and </w:t>
      </w:r>
      <w:r w:rsidR="00E3038D">
        <w:rPr>
          <w:rFonts w:ascii="Times New Roman" w:hAnsi="Times New Roman" w:cs="Times New Roman"/>
          <w:b/>
          <w:sz w:val="28"/>
        </w:rPr>
        <w:t>may</w:t>
      </w:r>
      <w:r w:rsidRPr="00E3038D">
        <w:rPr>
          <w:rFonts w:ascii="Times New Roman" w:hAnsi="Times New Roman" w:cs="Times New Roman"/>
          <w:b/>
          <w:sz w:val="28"/>
        </w:rPr>
        <w:t xml:space="preserve"> the Lord remain with you always.</w:t>
      </w:r>
    </w:p>
    <w:p w14:paraId="201D8912" w14:textId="77777777" w:rsidR="008317AB" w:rsidRPr="006120AD" w:rsidRDefault="008317AB" w:rsidP="008317AB">
      <w:pPr>
        <w:rPr>
          <w:rFonts w:ascii="Times New Roman" w:hAnsi="Times New Roman" w:cs="Times New Roman"/>
          <w:color w:val="FF0000"/>
          <w:sz w:val="24"/>
        </w:rPr>
      </w:pPr>
      <w:r>
        <w:rPr>
          <w:rFonts w:ascii="Times New Roman" w:hAnsi="Times New Roman" w:cs="Times New Roman"/>
          <w:color w:val="FF0000"/>
          <w:sz w:val="24"/>
        </w:rPr>
        <w:t xml:space="preserve">Elect: </w:t>
      </w:r>
      <w:r>
        <w:rPr>
          <w:rFonts w:ascii="Times New Roman" w:hAnsi="Times New Roman" w:cs="Times New Roman"/>
          <w:color w:val="FF0000"/>
          <w:sz w:val="24"/>
        </w:rPr>
        <w:tab/>
      </w:r>
      <w:r w:rsidRPr="006120AD">
        <w:rPr>
          <w:rFonts w:ascii="Times New Roman" w:hAnsi="Times New Roman" w:cs="Times New Roman"/>
          <w:sz w:val="24"/>
        </w:rPr>
        <w:t>Amen</w:t>
      </w:r>
      <w:r>
        <w:rPr>
          <w:rFonts w:ascii="Times New Roman" w:hAnsi="Times New Roman" w:cs="Times New Roman"/>
          <w:color w:val="FF0000"/>
          <w:sz w:val="24"/>
        </w:rPr>
        <w:t>.</w:t>
      </w:r>
    </w:p>
    <w:p w14:paraId="282043F8" w14:textId="77777777" w:rsidR="008317AB" w:rsidRDefault="008317AB" w:rsidP="008317AB">
      <w:pPr>
        <w:rPr>
          <w:rFonts w:ascii="Times New Roman" w:hAnsi="Times New Roman" w:cs="Times New Roman"/>
          <w:color w:val="FF0000"/>
          <w:sz w:val="24"/>
        </w:rPr>
      </w:pPr>
    </w:p>
    <w:p w14:paraId="78DC3F0E" w14:textId="77777777" w:rsidR="008317AB" w:rsidRDefault="008317AB" w:rsidP="008317AB">
      <w:pPr>
        <w:rPr>
          <w:rFonts w:ascii="Times New Roman" w:hAnsi="Times New Roman" w:cs="Times New Roman"/>
          <w:color w:val="FF0000"/>
          <w:sz w:val="24"/>
        </w:rPr>
      </w:pPr>
      <w:r>
        <w:rPr>
          <w:rFonts w:ascii="Times New Roman" w:hAnsi="Times New Roman" w:cs="Times New Roman"/>
          <w:color w:val="FF0000"/>
          <w:sz w:val="24"/>
        </w:rPr>
        <w:t>B</w:t>
      </w:r>
      <w:r>
        <w:rPr>
          <w:rFonts w:ascii="Times New Roman" w:hAnsi="Times New Roman" w:cs="Times New Roman"/>
          <w:color w:val="FF0000"/>
          <w:sz w:val="24"/>
        </w:rPr>
        <w:tab/>
        <w:t>As an optional formulary for dismissing the catechumens, the celebrant may use these or similar words.</w:t>
      </w:r>
    </w:p>
    <w:p w14:paraId="346C049B" w14:textId="77777777" w:rsidR="00E3038D" w:rsidRDefault="008317AB" w:rsidP="008317AB">
      <w:pPr>
        <w:rPr>
          <w:rFonts w:ascii="Times New Roman" w:hAnsi="Times New Roman" w:cs="Times New Roman"/>
          <w:b/>
          <w:sz w:val="28"/>
        </w:rPr>
      </w:pPr>
      <w:r w:rsidRPr="00E3038D">
        <w:rPr>
          <w:rFonts w:ascii="Times New Roman" w:hAnsi="Times New Roman" w:cs="Times New Roman"/>
          <w:b/>
          <w:sz w:val="28"/>
        </w:rPr>
        <w:t>My d</w:t>
      </w:r>
      <w:r w:rsidR="00E3038D">
        <w:rPr>
          <w:rFonts w:ascii="Times New Roman" w:hAnsi="Times New Roman" w:cs="Times New Roman"/>
          <w:b/>
          <w:sz w:val="28"/>
        </w:rPr>
        <w:t>ear friends,</w:t>
      </w:r>
      <w:r w:rsidR="00E3038D">
        <w:rPr>
          <w:rFonts w:ascii="Times New Roman" w:hAnsi="Times New Roman" w:cs="Times New Roman"/>
          <w:b/>
          <w:sz w:val="28"/>
        </w:rPr>
        <w:br/>
        <w:t xml:space="preserve">    </w:t>
      </w:r>
      <w:r w:rsidRPr="00E3038D">
        <w:rPr>
          <w:rFonts w:ascii="Times New Roman" w:hAnsi="Times New Roman" w:cs="Times New Roman"/>
          <w:b/>
          <w:sz w:val="28"/>
        </w:rPr>
        <w:t>thi</w:t>
      </w:r>
      <w:r w:rsidR="00E3038D">
        <w:rPr>
          <w:rFonts w:ascii="Times New Roman" w:hAnsi="Times New Roman" w:cs="Times New Roman"/>
          <w:b/>
          <w:sz w:val="28"/>
        </w:rPr>
        <w:t>s community now sends you forth</w:t>
      </w:r>
      <w:r w:rsidR="00E3038D">
        <w:rPr>
          <w:rFonts w:ascii="Times New Roman" w:hAnsi="Times New Roman" w:cs="Times New Roman"/>
          <w:b/>
          <w:sz w:val="28"/>
        </w:rPr>
        <w:br/>
        <w:t xml:space="preserve">    </w:t>
      </w:r>
      <w:r w:rsidRPr="00E3038D">
        <w:rPr>
          <w:rFonts w:ascii="Times New Roman" w:hAnsi="Times New Roman" w:cs="Times New Roman"/>
          <w:b/>
          <w:sz w:val="28"/>
        </w:rPr>
        <w:t>to reflect m</w:t>
      </w:r>
      <w:r w:rsidR="00E3038D">
        <w:rPr>
          <w:rFonts w:ascii="Times New Roman" w:hAnsi="Times New Roman" w:cs="Times New Roman"/>
          <w:b/>
          <w:sz w:val="28"/>
        </w:rPr>
        <w:t>ore deeply upon the word of God</w:t>
      </w:r>
      <w:r w:rsidR="00E3038D">
        <w:rPr>
          <w:rFonts w:ascii="Times New Roman" w:hAnsi="Times New Roman" w:cs="Times New Roman"/>
          <w:b/>
          <w:sz w:val="28"/>
        </w:rPr>
        <w:br/>
      </w:r>
      <w:proofErr w:type="gramStart"/>
      <w:r w:rsidR="00E3038D">
        <w:rPr>
          <w:rFonts w:ascii="Times New Roman" w:hAnsi="Times New Roman" w:cs="Times New Roman"/>
          <w:b/>
          <w:sz w:val="28"/>
        </w:rPr>
        <w:t xml:space="preserve">    </w:t>
      </w:r>
      <w:r w:rsidRPr="00E3038D">
        <w:rPr>
          <w:rFonts w:ascii="Times New Roman" w:hAnsi="Times New Roman" w:cs="Times New Roman"/>
          <w:b/>
          <w:sz w:val="28"/>
        </w:rPr>
        <w:t>which</w:t>
      </w:r>
      <w:proofErr w:type="gramEnd"/>
      <w:r w:rsidR="00E3038D">
        <w:rPr>
          <w:rFonts w:ascii="Times New Roman" w:hAnsi="Times New Roman" w:cs="Times New Roman"/>
          <w:b/>
          <w:sz w:val="28"/>
        </w:rPr>
        <w:t xml:space="preserve"> you have shared with us today.</w:t>
      </w:r>
    </w:p>
    <w:p w14:paraId="2EF9865A" w14:textId="77777777" w:rsidR="00E3038D" w:rsidRDefault="008317AB" w:rsidP="008317AB">
      <w:pPr>
        <w:rPr>
          <w:rFonts w:ascii="Times New Roman" w:hAnsi="Times New Roman" w:cs="Times New Roman"/>
          <w:b/>
          <w:sz w:val="28"/>
        </w:rPr>
      </w:pPr>
      <w:r w:rsidRPr="00E3038D">
        <w:rPr>
          <w:rFonts w:ascii="Times New Roman" w:hAnsi="Times New Roman" w:cs="Times New Roman"/>
          <w:b/>
          <w:sz w:val="28"/>
        </w:rPr>
        <w:t>Be assured of our lovi</w:t>
      </w:r>
      <w:r w:rsidR="00E3038D">
        <w:rPr>
          <w:rFonts w:ascii="Times New Roman" w:hAnsi="Times New Roman" w:cs="Times New Roman"/>
          <w:b/>
          <w:sz w:val="28"/>
        </w:rPr>
        <w:t>ng support and prayers for you.</w:t>
      </w:r>
    </w:p>
    <w:p w14:paraId="35A3EE95" w14:textId="77777777" w:rsidR="008317AB" w:rsidRPr="00E3038D" w:rsidRDefault="008317AB" w:rsidP="008317AB">
      <w:pPr>
        <w:rPr>
          <w:rFonts w:ascii="Times New Roman" w:hAnsi="Times New Roman" w:cs="Times New Roman"/>
          <w:b/>
          <w:sz w:val="28"/>
        </w:rPr>
      </w:pPr>
      <w:r w:rsidRPr="00E3038D">
        <w:rPr>
          <w:rFonts w:ascii="Times New Roman" w:hAnsi="Times New Roman" w:cs="Times New Roman"/>
          <w:b/>
          <w:sz w:val="28"/>
        </w:rPr>
        <w:lastRenderedPageBreak/>
        <w:t>We look forward to the day when you will share fully in the Lord’s Table.</w:t>
      </w:r>
    </w:p>
    <w:p w14:paraId="6D049355" w14:textId="77777777" w:rsidR="008317AB" w:rsidRDefault="008317AB" w:rsidP="008317AB">
      <w:pPr>
        <w:rPr>
          <w:rFonts w:ascii="Times New Roman" w:hAnsi="Times New Roman" w:cs="Times New Roman"/>
          <w:b/>
          <w:color w:val="FF0000"/>
          <w:sz w:val="24"/>
        </w:rPr>
      </w:pPr>
    </w:p>
    <w:p w14:paraId="63950F79" w14:textId="5EF1605E" w:rsidR="008317AB" w:rsidRDefault="008317AB" w:rsidP="008317AB">
      <w:pPr>
        <w:rPr>
          <w:rFonts w:ascii="Times New Roman" w:hAnsi="Times New Roman" w:cs="Times New Roman"/>
          <w:color w:val="FF0000"/>
          <w:sz w:val="24"/>
        </w:rPr>
      </w:pPr>
      <w:r>
        <w:rPr>
          <w:rFonts w:ascii="Times New Roman" w:hAnsi="Times New Roman" w:cs="Times New Roman"/>
          <w:color w:val="FF0000"/>
          <w:sz w:val="24"/>
        </w:rPr>
        <w:t>C</w:t>
      </w:r>
      <w:r>
        <w:rPr>
          <w:rFonts w:ascii="Times New Roman" w:hAnsi="Times New Roman" w:cs="Times New Roman"/>
          <w:color w:val="FF0000"/>
          <w:sz w:val="24"/>
        </w:rPr>
        <w:tab/>
        <w:t xml:space="preserve">If for serious reasons the elect cannot leave (see no. 75.3) and must remain with the baptized, they are to be instructed that though they are present at the </w:t>
      </w:r>
      <w:proofErr w:type="spellStart"/>
      <w:proofErr w:type="gramStart"/>
      <w:r>
        <w:rPr>
          <w:rFonts w:ascii="Times New Roman" w:hAnsi="Times New Roman" w:cs="Times New Roman"/>
          <w:color w:val="FF0000"/>
          <w:sz w:val="24"/>
        </w:rPr>
        <w:t>eucharist</w:t>
      </w:r>
      <w:proofErr w:type="spellEnd"/>
      <w:proofErr w:type="gramEnd"/>
      <w:r>
        <w:rPr>
          <w:rFonts w:ascii="Times New Roman" w:hAnsi="Times New Roman" w:cs="Times New Roman"/>
          <w:color w:val="FF0000"/>
          <w:sz w:val="24"/>
        </w:rPr>
        <w:t xml:space="preserve">, they cannot take part in it as the baptized </w:t>
      </w:r>
      <w:r w:rsidR="000776C1">
        <w:rPr>
          <w:rFonts w:ascii="Times New Roman" w:hAnsi="Times New Roman" w:cs="Times New Roman"/>
          <w:color w:val="FF0000"/>
          <w:sz w:val="24"/>
        </w:rPr>
        <w:t>d</w:t>
      </w:r>
      <w:r>
        <w:rPr>
          <w:rFonts w:ascii="Times New Roman" w:hAnsi="Times New Roman" w:cs="Times New Roman"/>
          <w:color w:val="FF0000"/>
          <w:sz w:val="24"/>
        </w:rPr>
        <w:t xml:space="preserve">o. </w:t>
      </w:r>
      <w:proofErr w:type="gramStart"/>
      <w:r>
        <w:rPr>
          <w:rFonts w:ascii="Times New Roman" w:hAnsi="Times New Roman" w:cs="Times New Roman"/>
          <w:color w:val="FF0000"/>
          <w:sz w:val="24"/>
        </w:rPr>
        <w:t>They may be reminded of this by the celebrant in these or similar words</w:t>
      </w:r>
      <w:proofErr w:type="gramEnd"/>
      <w:r>
        <w:rPr>
          <w:rFonts w:ascii="Times New Roman" w:hAnsi="Times New Roman" w:cs="Times New Roman"/>
          <w:color w:val="FF0000"/>
          <w:sz w:val="24"/>
        </w:rPr>
        <w:t>.</w:t>
      </w:r>
    </w:p>
    <w:p w14:paraId="687F8EDD" w14:textId="77777777" w:rsidR="008317AB" w:rsidRPr="00E3038D" w:rsidRDefault="008317AB" w:rsidP="008317AB">
      <w:pPr>
        <w:rPr>
          <w:rFonts w:ascii="Times New Roman" w:hAnsi="Times New Roman" w:cs="Times New Roman"/>
          <w:b/>
          <w:sz w:val="28"/>
        </w:rPr>
      </w:pPr>
      <w:r w:rsidRPr="00E3038D">
        <w:rPr>
          <w:rFonts w:ascii="Times New Roman" w:hAnsi="Times New Roman" w:cs="Times New Roman"/>
          <w:b/>
          <w:sz w:val="28"/>
        </w:rPr>
        <w:t xml:space="preserve">Although you cannot yet participate fully in the Lord’s </w:t>
      </w:r>
      <w:proofErr w:type="spellStart"/>
      <w:proofErr w:type="gramStart"/>
      <w:r w:rsidRPr="00E3038D">
        <w:rPr>
          <w:rFonts w:ascii="Times New Roman" w:hAnsi="Times New Roman" w:cs="Times New Roman"/>
          <w:b/>
          <w:sz w:val="28"/>
        </w:rPr>
        <w:t>eucharist</w:t>
      </w:r>
      <w:proofErr w:type="spellEnd"/>
      <w:proofErr w:type="gramEnd"/>
      <w:r w:rsidRPr="00E3038D">
        <w:rPr>
          <w:rFonts w:ascii="Times New Roman" w:hAnsi="Times New Roman" w:cs="Times New Roman"/>
          <w:b/>
          <w:sz w:val="28"/>
        </w:rPr>
        <w:t xml:space="preserve">, </w:t>
      </w:r>
      <w:r w:rsidR="00E3038D">
        <w:rPr>
          <w:rFonts w:ascii="Times New Roman" w:hAnsi="Times New Roman" w:cs="Times New Roman"/>
          <w:b/>
          <w:sz w:val="28"/>
        </w:rPr>
        <w:br/>
        <w:t xml:space="preserve">    </w:t>
      </w:r>
      <w:r w:rsidRPr="00E3038D">
        <w:rPr>
          <w:rFonts w:ascii="Times New Roman" w:hAnsi="Times New Roman" w:cs="Times New Roman"/>
          <w:b/>
          <w:sz w:val="28"/>
        </w:rPr>
        <w:t>sta</w:t>
      </w:r>
      <w:r w:rsidR="00E3038D">
        <w:rPr>
          <w:rFonts w:ascii="Times New Roman" w:hAnsi="Times New Roman" w:cs="Times New Roman"/>
          <w:b/>
          <w:sz w:val="28"/>
        </w:rPr>
        <w:t>y with us as a sign of our hope</w:t>
      </w:r>
      <w:r w:rsidR="00E3038D">
        <w:rPr>
          <w:rFonts w:ascii="Times New Roman" w:hAnsi="Times New Roman" w:cs="Times New Roman"/>
          <w:b/>
          <w:sz w:val="28"/>
        </w:rPr>
        <w:br/>
        <w:t xml:space="preserve">    </w:t>
      </w:r>
      <w:r w:rsidRPr="00E3038D">
        <w:rPr>
          <w:rFonts w:ascii="Times New Roman" w:hAnsi="Times New Roman" w:cs="Times New Roman"/>
          <w:b/>
          <w:sz w:val="28"/>
        </w:rPr>
        <w:t>that all God’s children w</w:t>
      </w:r>
      <w:r w:rsidR="00E3038D">
        <w:rPr>
          <w:rFonts w:ascii="Times New Roman" w:hAnsi="Times New Roman" w:cs="Times New Roman"/>
          <w:b/>
          <w:sz w:val="28"/>
        </w:rPr>
        <w:t>ill eat and drink with the Lord</w:t>
      </w:r>
      <w:r w:rsidR="00E3038D">
        <w:rPr>
          <w:rFonts w:ascii="Times New Roman" w:hAnsi="Times New Roman" w:cs="Times New Roman"/>
          <w:b/>
          <w:sz w:val="28"/>
        </w:rPr>
        <w:br/>
        <w:t xml:space="preserve">    </w:t>
      </w:r>
      <w:r w:rsidRPr="00E3038D">
        <w:rPr>
          <w:rFonts w:ascii="Times New Roman" w:hAnsi="Times New Roman" w:cs="Times New Roman"/>
          <w:b/>
          <w:sz w:val="28"/>
        </w:rPr>
        <w:t>and work with his Spirit to re-create the face of the earth.</w:t>
      </w:r>
    </w:p>
    <w:p w14:paraId="0098A26F" w14:textId="77777777" w:rsidR="008317AB" w:rsidRPr="006120AD" w:rsidRDefault="008317AB" w:rsidP="008317AB">
      <w:pPr>
        <w:rPr>
          <w:rFonts w:ascii="Times New Roman" w:hAnsi="Times New Roman" w:cs="Times New Roman"/>
          <w:sz w:val="24"/>
        </w:rPr>
      </w:pPr>
    </w:p>
    <w:p w14:paraId="7A9C303F" w14:textId="77777777" w:rsidR="008317AB" w:rsidRDefault="008317AB" w:rsidP="008317AB">
      <w:pPr>
        <w:rPr>
          <w:rFonts w:ascii="Times New Roman" w:hAnsi="Times New Roman" w:cs="Times New Roman"/>
          <w:color w:val="FF0000"/>
          <w:sz w:val="24"/>
        </w:rPr>
      </w:pPr>
      <w:r>
        <w:rPr>
          <w:rFonts w:ascii="Times New Roman" w:hAnsi="Times New Roman" w:cs="Times New Roman"/>
          <w:color w:val="FF0000"/>
          <w:sz w:val="24"/>
        </w:rPr>
        <w:t>D</w:t>
      </w:r>
      <w:r>
        <w:rPr>
          <w:rFonts w:ascii="Times New Roman" w:hAnsi="Times New Roman" w:cs="Times New Roman"/>
          <w:color w:val="FF0000"/>
          <w:sz w:val="24"/>
        </w:rPr>
        <w:tab/>
        <w:t>The celebrants dismisses those present, using these or similar words.</w:t>
      </w:r>
    </w:p>
    <w:p w14:paraId="54F3DC5E" w14:textId="77777777" w:rsidR="008317AB" w:rsidRPr="00E3038D" w:rsidRDefault="008317AB" w:rsidP="008317AB">
      <w:pPr>
        <w:rPr>
          <w:rFonts w:ascii="Times New Roman" w:hAnsi="Times New Roman" w:cs="Times New Roman"/>
          <w:b/>
          <w:sz w:val="28"/>
        </w:rPr>
      </w:pPr>
      <w:r w:rsidRPr="00E3038D">
        <w:rPr>
          <w:rFonts w:ascii="Times New Roman" w:hAnsi="Times New Roman" w:cs="Times New Roman"/>
          <w:b/>
          <w:sz w:val="28"/>
        </w:rPr>
        <w:t>Go in peace, and may the Lord remain with you always.</w:t>
      </w:r>
    </w:p>
    <w:p w14:paraId="2A59F4B7" w14:textId="77777777" w:rsidR="008317AB" w:rsidRPr="006120AD" w:rsidRDefault="008317AB" w:rsidP="008317AB">
      <w:pPr>
        <w:rPr>
          <w:rFonts w:ascii="Times New Roman" w:hAnsi="Times New Roman" w:cs="Times New Roman"/>
          <w:sz w:val="24"/>
        </w:rPr>
      </w:pPr>
      <w:r w:rsidRPr="006120AD">
        <w:rPr>
          <w:rFonts w:ascii="Times New Roman" w:hAnsi="Times New Roman" w:cs="Times New Roman"/>
          <w:sz w:val="24"/>
        </w:rPr>
        <w:t>R/ Thanks be to God.</w:t>
      </w:r>
    </w:p>
    <w:p w14:paraId="580DDFE7" w14:textId="77777777" w:rsidR="008317AB" w:rsidRDefault="008317AB" w:rsidP="008317AB">
      <w:pPr>
        <w:rPr>
          <w:rFonts w:ascii="Times New Roman" w:hAnsi="Times New Roman" w:cs="Times New Roman"/>
          <w:color w:val="FF0000"/>
          <w:sz w:val="24"/>
        </w:rPr>
      </w:pPr>
      <w:r>
        <w:rPr>
          <w:rFonts w:ascii="Times New Roman" w:hAnsi="Times New Roman" w:cs="Times New Roman"/>
          <w:color w:val="FF0000"/>
          <w:sz w:val="24"/>
        </w:rPr>
        <w:t>An appropriate song may conclude the celebration.</w:t>
      </w:r>
    </w:p>
    <w:p w14:paraId="27538F70" w14:textId="77777777" w:rsidR="008317AB" w:rsidRPr="006120AD" w:rsidRDefault="008317AB" w:rsidP="008317AB">
      <w:pPr>
        <w:rPr>
          <w:rFonts w:ascii="Times New Roman" w:hAnsi="Times New Roman" w:cs="Times New Roman"/>
          <w:sz w:val="24"/>
        </w:rPr>
      </w:pPr>
      <w:r>
        <w:rPr>
          <w:rFonts w:ascii="Times New Roman" w:hAnsi="Times New Roman" w:cs="Times New Roman"/>
          <w:sz w:val="24"/>
        </w:rPr>
        <w:t>LITURGY OF THE EUCHARIST</w:t>
      </w:r>
    </w:p>
    <w:p w14:paraId="4BB29274" w14:textId="77777777" w:rsidR="00293DCC" w:rsidRDefault="008317AB">
      <w:pPr>
        <w:rPr>
          <w:rFonts w:ascii="Times New Roman" w:hAnsi="Times New Roman" w:cs="Times New Roman"/>
          <w:color w:val="FF0000"/>
          <w:sz w:val="24"/>
        </w:rPr>
      </w:pPr>
      <w:r>
        <w:rPr>
          <w:rFonts w:ascii="Times New Roman" w:hAnsi="Times New Roman" w:cs="Times New Roman"/>
          <w:color w:val="FF0000"/>
          <w:sz w:val="24"/>
        </w:rPr>
        <w:t xml:space="preserve">184  </w:t>
      </w:r>
      <w:r w:rsidR="000776C1">
        <w:rPr>
          <w:rFonts w:ascii="Times New Roman" w:hAnsi="Times New Roman" w:cs="Times New Roman"/>
          <w:color w:val="FF0000"/>
          <w:sz w:val="24"/>
        </w:rPr>
        <w:tab/>
      </w:r>
      <w:r>
        <w:rPr>
          <w:rFonts w:ascii="Times New Roman" w:hAnsi="Times New Roman" w:cs="Times New Roman"/>
          <w:color w:val="FF0000"/>
          <w:sz w:val="24"/>
        </w:rPr>
        <w:t>After the elect leave, Mass continues in the usual way.</w:t>
      </w:r>
      <w:r w:rsidR="00293DCC">
        <w:rPr>
          <w:rFonts w:ascii="Times New Roman" w:hAnsi="Times New Roman" w:cs="Times New Roman"/>
          <w:color w:val="FF0000"/>
          <w:sz w:val="24"/>
        </w:rPr>
        <w:br w:type="page"/>
      </w:r>
    </w:p>
    <w:p w14:paraId="1CA95305" w14:textId="77777777" w:rsidR="00293DCC" w:rsidRPr="00BB5B27" w:rsidRDefault="00293DCC" w:rsidP="00BB5B27">
      <w:pPr>
        <w:jc w:val="center"/>
        <w:rPr>
          <w:rFonts w:ascii="Times New Roman" w:hAnsi="Times New Roman" w:cs="Times New Roman"/>
          <w:b/>
          <w:sz w:val="28"/>
        </w:rPr>
      </w:pPr>
      <w:r w:rsidRPr="00BB5B27">
        <w:rPr>
          <w:rFonts w:ascii="Times New Roman" w:hAnsi="Times New Roman" w:cs="Times New Roman"/>
          <w:b/>
          <w:sz w:val="28"/>
        </w:rPr>
        <w:lastRenderedPageBreak/>
        <w:t>Sacraments of Initiation</w:t>
      </w:r>
      <w:r w:rsidR="00E3038D">
        <w:rPr>
          <w:rFonts w:ascii="Times New Roman" w:hAnsi="Times New Roman" w:cs="Times New Roman"/>
          <w:b/>
          <w:sz w:val="28"/>
        </w:rPr>
        <w:t xml:space="preserve"> for the Elect</w:t>
      </w:r>
    </w:p>
    <w:p w14:paraId="26E2A95B" w14:textId="77777777" w:rsidR="004B1B3A" w:rsidRPr="004B1B3A" w:rsidRDefault="004B1B3A" w:rsidP="00BB5B27">
      <w:pPr>
        <w:jc w:val="center"/>
        <w:rPr>
          <w:rFonts w:ascii="Times New Roman" w:hAnsi="Times New Roman" w:cs="Times New Roman"/>
          <w:sz w:val="24"/>
        </w:rPr>
      </w:pPr>
      <w:r>
        <w:rPr>
          <w:rFonts w:ascii="Times New Roman" w:hAnsi="Times New Roman" w:cs="Times New Roman"/>
          <w:sz w:val="24"/>
        </w:rPr>
        <w:t>Saturday, August 15</w:t>
      </w:r>
    </w:p>
    <w:p w14:paraId="6087C6EC" w14:textId="77777777" w:rsidR="00293DCC" w:rsidRDefault="00293DCC" w:rsidP="00293DCC">
      <w:pPr>
        <w:rPr>
          <w:rFonts w:ascii="Times New Roman" w:hAnsi="Times New Roman" w:cs="Times New Roman"/>
          <w:sz w:val="24"/>
          <w:u w:val="single"/>
        </w:rPr>
      </w:pPr>
      <w:r>
        <w:rPr>
          <w:rFonts w:ascii="Times New Roman" w:hAnsi="Times New Roman" w:cs="Times New Roman"/>
          <w:sz w:val="24"/>
          <w:u w:val="single"/>
        </w:rPr>
        <w:t>The Choice of Mass</w:t>
      </w:r>
    </w:p>
    <w:p w14:paraId="53E734C8" w14:textId="77777777" w:rsidR="00293DCC" w:rsidRPr="004B1B3A" w:rsidRDefault="00293DCC" w:rsidP="00293DCC">
      <w:pPr>
        <w:ind w:firstLine="720"/>
        <w:rPr>
          <w:rFonts w:ascii="Times New Roman" w:hAnsi="Times New Roman" w:cs="Times New Roman"/>
          <w:b/>
          <w:color w:val="2F5496" w:themeColor="accent5" w:themeShade="BF"/>
          <w:sz w:val="24"/>
        </w:rPr>
      </w:pPr>
      <w:r>
        <w:rPr>
          <w:rFonts w:ascii="Times New Roman" w:hAnsi="Times New Roman" w:cs="Times New Roman"/>
          <w:sz w:val="24"/>
        </w:rPr>
        <w:t xml:space="preserve">The Sacraments of Initiation </w:t>
      </w:r>
      <w:proofErr w:type="gramStart"/>
      <w:r w:rsidR="00E3038D">
        <w:rPr>
          <w:rFonts w:ascii="Times New Roman" w:hAnsi="Times New Roman" w:cs="Times New Roman"/>
          <w:sz w:val="24"/>
        </w:rPr>
        <w:t>are</w:t>
      </w:r>
      <w:r>
        <w:rPr>
          <w:rFonts w:ascii="Times New Roman" w:hAnsi="Times New Roman" w:cs="Times New Roman"/>
          <w:sz w:val="24"/>
        </w:rPr>
        <w:t xml:space="preserve"> celebrated</w:t>
      </w:r>
      <w:proofErr w:type="gramEnd"/>
      <w:r>
        <w:rPr>
          <w:rFonts w:ascii="Times New Roman" w:hAnsi="Times New Roman" w:cs="Times New Roman"/>
          <w:sz w:val="24"/>
        </w:rPr>
        <w:t xml:space="preserve"> at the usual parish liturgy for Saturday evening or at a Mass later in the evening. Ordinarily, the Saturday evening Mass that week would be Mass for the 20</w:t>
      </w:r>
      <w:r w:rsidRPr="00D02C4C">
        <w:rPr>
          <w:rFonts w:ascii="Times New Roman" w:hAnsi="Times New Roman" w:cs="Times New Roman"/>
          <w:sz w:val="24"/>
          <w:vertAlign w:val="superscript"/>
        </w:rPr>
        <w:t>th</w:t>
      </w:r>
      <w:r>
        <w:rPr>
          <w:rFonts w:ascii="Times New Roman" w:hAnsi="Times New Roman" w:cs="Times New Roman"/>
          <w:sz w:val="24"/>
        </w:rPr>
        <w:t xml:space="preserve"> Sunday in Ordinary Time; </w:t>
      </w:r>
      <w:r w:rsidRPr="004B1B3A">
        <w:rPr>
          <w:rFonts w:ascii="Times New Roman" w:hAnsi="Times New Roman" w:cs="Times New Roman"/>
          <w:b/>
          <w:color w:val="2F5496" w:themeColor="accent5" w:themeShade="BF"/>
          <w:sz w:val="24"/>
        </w:rPr>
        <w:t xml:space="preserve">however, </w:t>
      </w:r>
      <w:r w:rsidR="00E3038D">
        <w:rPr>
          <w:rFonts w:ascii="Times New Roman" w:hAnsi="Times New Roman" w:cs="Times New Roman"/>
          <w:b/>
          <w:color w:val="2F5496" w:themeColor="accent5" w:themeShade="BF"/>
          <w:sz w:val="24"/>
        </w:rPr>
        <w:t>it is preferable that you</w:t>
      </w:r>
      <w:r w:rsidRPr="004B1B3A">
        <w:rPr>
          <w:rFonts w:ascii="Times New Roman" w:hAnsi="Times New Roman" w:cs="Times New Roman"/>
          <w:b/>
          <w:color w:val="2F5496" w:themeColor="accent5" w:themeShade="BF"/>
          <w:sz w:val="24"/>
        </w:rPr>
        <w:t xml:space="preserve"> celebrate the Ritual Mass for the Conferral of Baptism from the </w:t>
      </w:r>
      <w:r w:rsidRPr="004B1B3A">
        <w:rPr>
          <w:rFonts w:ascii="Times New Roman" w:hAnsi="Times New Roman" w:cs="Times New Roman"/>
          <w:b/>
          <w:i/>
          <w:color w:val="2F5496" w:themeColor="accent5" w:themeShade="BF"/>
          <w:sz w:val="24"/>
        </w:rPr>
        <w:t xml:space="preserve">Roman Missal. </w:t>
      </w:r>
      <w:r w:rsidRPr="004B1B3A">
        <w:rPr>
          <w:rFonts w:ascii="Times New Roman" w:hAnsi="Times New Roman" w:cs="Times New Roman"/>
          <w:b/>
          <w:color w:val="2F5496" w:themeColor="accent5" w:themeShade="BF"/>
          <w:sz w:val="24"/>
        </w:rPr>
        <w:t xml:space="preserve">Readings </w:t>
      </w:r>
      <w:proofErr w:type="gramStart"/>
      <w:r w:rsidRPr="004B1B3A">
        <w:rPr>
          <w:rFonts w:ascii="Times New Roman" w:hAnsi="Times New Roman" w:cs="Times New Roman"/>
          <w:b/>
          <w:color w:val="2F5496" w:themeColor="accent5" w:themeShade="BF"/>
          <w:sz w:val="24"/>
        </w:rPr>
        <w:t>would be taken</w:t>
      </w:r>
      <w:proofErr w:type="gramEnd"/>
      <w:r w:rsidRPr="004B1B3A">
        <w:rPr>
          <w:rFonts w:ascii="Times New Roman" w:hAnsi="Times New Roman" w:cs="Times New Roman"/>
          <w:b/>
          <w:color w:val="2F5496" w:themeColor="accent5" w:themeShade="BF"/>
          <w:sz w:val="24"/>
        </w:rPr>
        <w:t xml:space="preserve"> from the </w:t>
      </w:r>
      <w:r w:rsidRPr="004B1B3A">
        <w:rPr>
          <w:rFonts w:ascii="Times New Roman" w:hAnsi="Times New Roman" w:cs="Times New Roman"/>
          <w:b/>
          <w:i/>
          <w:color w:val="2F5496" w:themeColor="accent5" w:themeShade="BF"/>
          <w:sz w:val="24"/>
        </w:rPr>
        <w:t>Lectionary for Mass</w:t>
      </w:r>
      <w:r w:rsidRPr="004B1B3A">
        <w:rPr>
          <w:rFonts w:ascii="Times New Roman" w:hAnsi="Times New Roman" w:cs="Times New Roman"/>
          <w:b/>
          <w:color w:val="2F5496" w:themeColor="accent5" w:themeShade="BF"/>
          <w:sz w:val="24"/>
        </w:rPr>
        <w:t>, nos. 751-755.</w:t>
      </w:r>
    </w:p>
    <w:p w14:paraId="67E0CFD2" w14:textId="6D0AE7AA" w:rsidR="00E3038D" w:rsidRDefault="00293DCC" w:rsidP="004B1B3A">
      <w:pPr>
        <w:ind w:firstLine="720"/>
        <w:rPr>
          <w:rFonts w:ascii="Times New Roman" w:hAnsi="Times New Roman" w:cs="Times New Roman"/>
          <w:b/>
          <w:color w:val="FF0000"/>
          <w:sz w:val="24"/>
        </w:rPr>
      </w:pPr>
      <w:r>
        <w:rPr>
          <w:rFonts w:ascii="Times New Roman" w:hAnsi="Times New Roman" w:cs="Times New Roman"/>
          <w:sz w:val="24"/>
        </w:rPr>
        <w:t xml:space="preserve">Since August 15 is the Solemnity of the Assumption, </w:t>
      </w:r>
      <w:r w:rsidRPr="004B1B3A">
        <w:rPr>
          <w:rFonts w:ascii="Times New Roman" w:hAnsi="Times New Roman" w:cs="Times New Roman"/>
          <w:b/>
          <w:color w:val="FF0000"/>
          <w:sz w:val="24"/>
        </w:rPr>
        <w:t>any Masses celebrating Christian Initiation</w:t>
      </w:r>
      <w:r w:rsidRPr="004B1B3A">
        <w:rPr>
          <w:rFonts w:ascii="Times New Roman" w:hAnsi="Times New Roman" w:cs="Times New Roman"/>
          <w:color w:val="FF0000"/>
          <w:sz w:val="24"/>
        </w:rPr>
        <w:t xml:space="preserve"> </w:t>
      </w:r>
      <w:r w:rsidRPr="004B1B3A">
        <w:rPr>
          <w:rFonts w:ascii="Times New Roman" w:hAnsi="Times New Roman" w:cs="Times New Roman"/>
          <w:b/>
          <w:color w:val="FF0000"/>
          <w:sz w:val="24"/>
          <w:u w:val="single"/>
        </w:rPr>
        <w:t>prior to 4:00 p.m.</w:t>
      </w:r>
      <w:r w:rsidRPr="004B1B3A">
        <w:rPr>
          <w:rFonts w:ascii="Times New Roman" w:hAnsi="Times New Roman" w:cs="Times New Roman"/>
          <w:b/>
          <w:color w:val="FF0000"/>
          <w:sz w:val="24"/>
        </w:rPr>
        <w:t xml:space="preserve"> </w:t>
      </w:r>
      <w:proofErr w:type="gramStart"/>
      <w:r w:rsidR="000776C1">
        <w:rPr>
          <w:rFonts w:ascii="Times New Roman" w:hAnsi="Times New Roman" w:cs="Times New Roman"/>
          <w:b/>
          <w:color w:val="FF0000"/>
          <w:sz w:val="24"/>
        </w:rPr>
        <w:t>are</w:t>
      </w:r>
      <w:r w:rsidR="000776C1" w:rsidRPr="004B1B3A">
        <w:rPr>
          <w:rFonts w:ascii="Times New Roman" w:hAnsi="Times New Roman" w:cs="Times New Roman"/>
          <w:b/>
          <w:color w:val="FF0000"/>
          <w:sz w:val="24"/>
        </w:rPr>
        <w:t xml:space="preserve"> </w:t>
      </w:r>
      <w:r w:rsidRPr="004B1B3A">
        <w:rPr>
          <w:rFonts w:ascii="Times New Roman" w:hAnsi="Times New Roman" w:cs="Times New Roman"/>
          <w:b/>
          <w:color w:val="FF0000"/>
          <w:sz w:val="24"/>
        </w:rPr>
        <w:t>celebrated</w:t>
      </w:r>
      <w:proofErr w:type="gramEnd"/>
      <w:r w:rsidRPr="004B1B3A">
        <w:rPr>
          <w:rFonts w:ascii="Times New Roman" w:hAnsi="Times New Roman" w:cs="Times New Roman"/>
          <w:b/>
          <w:color w:val="FF0000"/>
          <w:sz w:val="24"/>
        </w:rPr>
        <w:t xml:space="preserve"> using the Mass of the Solemnity, including the </w:t>
      </w:r>
      <w:r w:rsidR="004B1B3A">
        <w:rPr>
          <w:rFonts w:ascii="Times New Roman" w:hAnsi="Times New Roman" w:cs="Times New Roman"/>
          <w:b/>
          <w:color w:val="FF0000"/>
          <w:sz w:val="24"/>
        </w:rPr>
        <w:t>M</w:t>
      </w:r>
      <w:r w:rsidR="00E3038D">
        <w:rPr>
          <w:rFonts w:ascii="Times New Roman" w:hAnsi="Times New Roman" w:cs="Times New Roman"/>
          <w:b/>
          <w:color w:val="FF0000"/>
          <w:sz w:val="24"/>
        </w:rPr>
        <w:t>ass texts/prayers and readings:</w:t>
      </w:r>
    </w:p>
    <w:p w14:paraId="36918C19" w14:textId="77777777" w:rsidR="004B1B3A" w:rsidRPr="00FE70A5" w:rsidRDefault="004B1B3A" w:rsidP="00E3038D">
      <w:pPr>
        <w:rPr>
          <w:rFonts w:ascii="Times New Roman" w:hAnsi="Times New Roman" w:cs="Times New Roman"/>
          <w:color w:val="FF0000"/>
          <w:sz w:val="24"/>
        </w:rPr>
      </w:pPr>
      <w:r w:rsidRPr="00FE70A5">
        <w:rPr>
          <w:rFonts w:ascii="Times New Roman" w:hAnsi="Times New Roman" w:cs="Times New Roman"/>
          <w:color w:val="FF0000"/>
          <w:sz w:val="24"/>
        </w:rPr>
        <w:t>Revelation 11:19a, 12:1-6a, 1</w:t>
      </w:r>
      <w:r w:rsidR="00E3038D" w:rsidRPr="00FE70A5">
        <w:rPr>
          <w:rFonts w:ascii="Times New Roman" w:hAnsi="Times New Roman" w:cs="Times New Roman"/>
          <w:color w:val="FF0000"/>
          <w:sz w:val="24"/>
        </w:rPr>
        <w:t>0ab</w:t>
      </w:r>
      <w:r w:rsidR="00E3038D" w:rsidRPr="00FE70A5">
        <w:rPr>
          <w:rFonts w:ascii="Times New Roman" w:hAnsi="Times New Roman" w:cs="Times New Roman"/>
          <w:color w:val="FF0000"/>
          <w:sz w:val="24"/>
        </w:rPr>
        <w:br/>
        <w:t>Ps. 45:10-12, 16</w:t>
      </w:r>
      <w:r w:rsidR="00E3038D" w:rsidRPr="00FE70A5">
        <w:rPr>
          <w:rFonts w:ascii="Times New Roman" w:hAnsi="Times New Roman" w:cs="Times New Roman"/>
          <w:color w:val="FF0000"/>
          <w:sz w:val="24"/>
        </w:rPr>
        <w:br/>
      </w:r>
      <w:proofErr w:type="gramStart"/>
      <w:r w:rsidR="00E3038D" w:rsidRPr="00FE70A5">
        <w:rPr>
          <w:rFonts w:ascii="Times New Roman" w:hAnsi="Times New Roman" w:cs="Times New Roman"/>
          <w:color w:val="FF0000"/>
          <w:sz w:val="24"/>
        </w:rPr>
        <w:t>1</w:t>
      </w:r>
      <w:proofErr w:type="gramEnd"/>
      <w:r w:rsidR="00E3038D" w:rsidRPr="00FE70A5">
        <w:rPr>
          <w:rFonts w:ascii="Times New Roman" w:hAnsi="Times New Roman" w:cs="Times New Roman"/>
          <w:color w:val="FF0000"/>
          <w:sz w:val="24"/>
        </w:rPr>
        <w:t xml:space="preserve"> Corinthians 15:20-27</w:t>
      </w:r>
      <w:r w:rsidR="00E3038D" w:rsidRPr="00FE70A5">
        <w:rPr>
          <w:rFonts w:ascii="Times New Roman" w:hAnsi="Times New Roman" w:cs="Times New Roman"/>
          <w:color w:val="FF0000"/>
          <w:sz w:val="24"/>
        </w:rPr>
        <w:br/>
      </w:r>
      <w:r w:rsidRPr="00FE70A5">
        <w:rPr>
          <w:rFonts w:ascii="Times New Roman" w:hAnsi="Times New Roman" w:cs="Times New Roman"/>
          <w:color w:val="FF0000"/>
          <w:sz w:val="24"/>
        </w:rPr>
        <w:t>Luke 1:39-56.</w:t>
      </w:r>
    </w:p>
    <w:p w14:paraId="08B868A3" w14:textId="77777777" w:rsidR="00293DCC" w:rsidRPr="004C518E" w:rsidRDefault="00293DCC" w:rsidP="00293DCC">
      <w:pPr>
        <w:ind w:firstLine="720"/>
        <w:rPr>
          <w:rFonts w:ascii="Times New Roman" w:hAnsi="Times New Roman" w:cs="Times New Roman"/>
          <w:sz w:val="24"/>
        </w:rPr>
      </w:pPr>
    </w:p>
    <w:p w14:paraId="2592E89E" w14:textId="77777777" w:rsidR="00293DCC" w:rsidRPr="00D02C4C" w:rsidRDefault="00293DCC" w:rsidP="00293DCC">
      <w:pPr>
        <w:rPr>
          <w:rFonts w:ascii="Times New Roman" w:hAnsi="Times New Roman" w:cs="Times New Roman"/>
          <w:sz w:val="24"/>
          <w:u w:val="single"/>
        </w:rPr>
      </w:pPr>
      <w:r>
        <w:rPr>
          <w:rFonts w:ascii="Times New Roman" w:hAnsi="Times New Roman" w:cs="Times New Roman"/>
          <w:sz w:val="24"/>
          <w:u w:val="single"/>
        </w:rPr>
        <w:t>The Choice of Rite</w:t>
      </w:r>
    </w:p>
    <w:p w14:paraId="0FF2C01B" w14:textId="77777777" w:rsidR="00293DCC" w:rsidRDefault="00293DCC" w:rsidP="00293DCC">
      <w:pPr>
        <w:ind w:firstLine="720"/>
        <w:rPr>
          <w:rFonts w:ascii="Times New Roman" w:hAnsi="Times New Roman" w:cs="Times New Roman"/>
          <w:sz w:val="24"/>
        </w:rPr>
      </w:pPr>
      <w:r>
        <w:rPr>
          <w:rFonts w:ascii="Times New Roman" w:hAnsi="Times New Roman" w:cs="Times New Roman"/>
          <w:sz w:val="24"/>
        </w:rPr>
        <w:t xml:space="preserve">The normative rite to use would be the same as the one we would have used at the Easter Vigil, “Celebration of the Sacraments of Initiation (Easter Vigil)” starting at RCIA, 218. Even though the circumstances we are experiencing </w:t>
      </w:r>
      <w:proofErr w:type="gramStart"/>
      <w:r>
        <w:rPr>
          <w:rFonts w:ascii="Times New Roman" w:hAnsi="Times New Roman" w:cs="Times New Roman"/>
          <w:sz w:val="24"/>
        </w:rPr>
        <w:t>as a result</w:t>
      </w:r>
      <w:proofErr w:type="gramEnd"/>
      <w:r>
        <w:rPr>
          <w:rFonts w:ascii="Times New Roman" w:hAnsi="Times New Roman" w:cs="Times New Roman"/>
          <w:sz w:val="24"/>
        </w:rPr>
        <w:t xml:space="preserve"> of the global pandemic are “exceptional,” they are not exceptional in the sense intended by the rite (see </w:t>
      </w:r>
      <w:r w:rsidRPr="00D02C4C">
        <w:rPr>
          <w:rFonts w:ascii="Times New Roman" w:hAnsi="Times New Roman" w:cs="Times New Roman"/>
          <w:sz w:val="24"/>
        </w:rPr>
        <w:t>RCIA</w:t>
      </w:r>
      <w:r>
        <w:rPr>
          <w:rFonts w:ascii="Times New Roman" w:hAnsi="Times New Roman" w:cs="Times New Roman"/>
          <w:sz w:val="24"/>
        </w:rPr>
        <w:t xml:space="preserve"> 331 &amp; 332).</w:t>
      </w:r>
    </w:p>
    <w:p w14:paraId="6EC082F4" w14:textId="77777777" w:rsidR="004B1B3A" w:rsidRPr="00BB5B27" w:rsidRDefault="004B1B3A" w:rsidP="00293DCC">
      <w:pPr>
        <w:ind w:firstLine="720"/>
        <w:rPr>
          <w:rFonts w:ascii="Times New Roman" w:hAnsi="Times New Roman" w:cs="Times New Roman"/>
          <w:sz w:val="24"/>
        </w:rPr>
      </w:pPr>
      <w:r>
        <w:rPr>
          <w:rFonts w:ascii="Times New Roman" w:hAnsi="Times New Roman" w:cs="Times New Roman"/>
          <w:sz w:val="24"/>
        </w:rPr>
        <w:t xml:space="preserve">The texts </w:t>
      </w:r>
      <w:r w:rsidR="00221D4E">
        <w:rPr>
          <w:rFonts w:ascii="Times New Roman" w:hAnsi="Times New Roman" w:cs="Times New Roman"/>
          <w:sz w:val="24"/>
        </w:rPr>
        <w:t xml:space="preserve">for the Mass </w:t>
      </w:r>
      <w:proofErr w:type="gramStart"/>
      <w:r w:rsidR="00221D4E">
        <w:rPr>
          <w:rFonts w:ascii="Times New Roman" w:hAnsi="Times New Roman" w:cs="Times New Roman"/>
          <w:sz w:val="24"/>
        </w:rPr>
        <w:t>are taken</w:t>
      </w:r>
      <w:proofErr w:type="gramEnd"/>
      <w:r w:rsidR="00221D4E">
        <w:rPr>
          <w:rFonts w:ascii="Times New Roman" w:hAnsi="Times New Roman" w:cs="Times New Roman"/>
          <w:sz w:val="24"/>
        </w:rPr>
        <w:t xml:space="preserve"> from the </w:t>
      </w:r>
      <w:r w:rsidR="00221D4E">
        <w:rPr>
          <w:rFonts w:ascii="Times New Roman" w:hAnsi="Times New Roman" w:cs="Times New Roman"/>
          <w:i/>
          <w:sz w:val="24"/>
        </w:rPr>
        <w:t xml:space="preserve">Roman Missal, Third Typical Edition. </w:t>
      </w:r>
      <w:r w:rsidR="00221D4E">
        <w:rPr>
          <w:rFonts w:ascii="Times New Roman" w:hAnsi="Times New Roman" w:cs="Times New Roman"/>
          <w:sz w:val="24"/>
        </w:rPr>
        <w:t xml:space="preserve">For the celebration of the </w:t>
      </w:r>
      <w:r>
        <w:rPr>
          <w:rFonts w:ascii="Times New Roman" w:hAnsi="Times New Roman" w:cs="Times New Roman"/>
          <w:sz w:val="24"/>
        </w:rPr>
        <w:t>sacraments</w:t>
      </w:r>
      <w:r w:rsidR="00221D4E">
        <w:rPr>
          <w:rFonts w:ascii="Times New Roman" w:hAnsi="Times New Roman" w:cs="Times New Roman"/>
          <w:sz w:val="24"/>
        </w:rPr>
        <w:t>, however, texts</w:t>
      </w:r>
      <w:r>
        <w:rPr>
          <w:rFonts w:ascii="Times New Roman" w:hAnsi="Times New Roman" w:cs="Times New Roman"/>
          <w:sz w:val="24"/>
        </w:rPr>
        <w:t xml:space="preserve"> </w:t>
      </w:r>
      <w:proofErr w:type="gramStart"/>
      <w:r>
        <w:rPr>
          <w:rFonts w:ascii="Times New Roman" w:hAnsi="Times New Roman" w:cs="Times New Roman"/>
          <w:sz w:val="24"/>
        </w:rPr>
        <w:t>should be taken</w:t>
      </w:r>
      <w:proofErr w:type="gramEnd"/>
      <w:r>
        <w:rPr>
          <w:rFonts w:ascii="Times New Roman" w:hAnsi="Times New Roman" w:cs="Times New Roman"/>
          <w:sz w:val="24"/>
        </w:rPr>
        <w:t xml:space="preserve"> directly from the RCIA. </w:t>
      </w:r>
      <w:r w:rsidRPr="00BB5B27">
        <w:rPr>
          <w:rFonts w:ascii="Times New Roman" w:hAnsi="Times New Roman" w:cs="Times New Roman"/>
          <w:sz w:val="24"/>
        </w:rPr>
        <w:t xml:space="preserve">This may feel counter-intuitive because the texts for the RCIA </w:t>
      </w:r>
      <w:proofErr w:type="gramStart"/>
      <w:r w:rsidRPr="00BB5B27">
        <w:rPr>
          <w:rFonts w:ascii="Times New Roman" w:hAnsi="Times New Roman" w:cs="Times New Roman"/>
          <w:sz w:val="24"/>
        </w:rPr>
        <w:t>have not yet been revised</w:t>
      </w:r>
      <w:proofErr w:type="gramEnd"/>
      <w:r w:rsidRPr="00BB5B27">
        <w:rPr>
          <w:rFonts w:ascii="Times New Roman" w:hAnsi="Times New Roman" w:cs="Times New Roman"/>
          <w:sz w:val="24"/>
        </w:rPr>
        <w:t xml:space="preserve"> according to the </w:t>
      </w:r>
      <w:r w:rsidRPr="00BB5B27">
        <w:rPr>
          <w:rFonts w:ascii="Times New Roman" w:hAnsi="Times New Roman" w:cs="Times New Roman"/>
          <w:i/>
          <w:sz w:val="24"/>
        </w:rPr>
        <w:t xml:space="preserve">Roman Missal, Third Typical Edition. </w:t>
      </w:r>
      <w:r w:rsidRPr="00BB5B27">
        <w:rPr>
          <w:rFonts w:ascii="Times New Roman" w:hAnsi="Times New Roman" w:cs="Times New Roman"/>
          <w:sz w:val="24"/>
        </w:rPr>
        <w:t>This is permissible because this is the only translation of the RCIA available to us in English at this time.</w:t>
      </w:r>
    </w:p>
    <w:p w14:paraId="6A6CBEDA" w14:textId="77777777" w:rsidR="00293DCC" w:rsidRDefault="00293DCC" w:rsidP="00293DCC">
      <w:pPr>
        <w:rPr>
          <w:rFonts w:ascii="Times New Roman" w:hAnsi="Times New Roman" w:cs="Times New Roman"/>
          <w:sz w:val="24"/>
        </w:rPr>
      </w:pPr>
    </w:p>
    <w:p w14:paraId="68E2A6E8" w14:textId="77777777" w:rsidR="00293DCC" w:rsidRDefault="00293DCC" w:rsidP="00293DCC">
      <w:pPr>
        <w:rPr>
          <w:rFonts w:ascii="Times New Roman" w:hAnsi="Times New Roman" w:cs="Times New Roman"/>
          <w:sz w:val="24"/>
          <w:u w:val="single"/>
        </w:rPr>
      </w:pPr>
      <w:r>
        <w:rPr>
          <w:rFonts w:ascii="Times New Roman" w:hAnsi="Times New Roman" w:cs="Times New Roman"/>
          <w:sz w:val="24"/>
          <w:u w:val="single"/>
        </w:rPr>
        <w:t>Order of Mass</w:t>
      </w:r>
    </w:p>
    <w:p w14:paraId="5A29F9D5" w14:textId="77777777" w:rsidR="00293DCC" w:rsidRDefault="00293DCC" w:rsidP="00293DCC">
      <w:pPr>
        <w:ind w:firstLine="720"/>
        <w:rPr>
          <w:rFonts w:ascii="Times New Roman" w:hAnsi="Times New Roman" w:cs="Times New Roman"/>
          <w:sz w:val="24"/>
        </w:rPr>
      </w:pPr>
      <w:r>
        <w:rPr>
          <w:rFonts w:ascii="Times New Roman" w:hAnsi="Times New Roman" w:cs="Times New Roman"/>
          <w:sz w:val="24"/>
        </w:rPr>
        <w:t>In Celebrating Christian Initiation of Adults this year, we need to be mindful that w</w:t>
      </w:r>
      <w:r w:rsidRPr="00AB0C65">
        <w:rPr>
          <w:rFonts w:ascii="Times New Roman" w:hAnsi="Times New Roman" w:cs="Times New Roman"/>
          <w:sz w:val="24"/>
        </w:rPr>
        <w:t>e are not imitating the Easter Vigil</w:t>
      </w:r>
      <w:r>
        <w:rPr>
          <w:rFonts w:ascii="Times New Roman" w:hAnsi="Times New Roman" w:cs="Times New Roman"/>
          <w:sz w:val="24"/>
        </w:rPr>
        <w:t>, but rather celebrating a Ritual Mass for Christian Initiation: For the Conferral of Baptism. There is no Service of Light and no extended Liturgy of the Word. The Order of Mass is as follows:</w:t>
      </w:r>
    </w:p>
    <w:p w14:paraId="17623B45" w14:textId="77777777" w:rsidR="00293DCC" w:rsidRDefault="00096C84" w:rsidP="00293DCC">
      <w:pPr>
        <w:rPr>
          <w:rFonts w:ascii="Times New Roman" w:hAnsi="Times New Roman" w:cs="Times New Roman"/>
          <w:sz w:val="24"/>
        </w:rPr>
      </w:pPr>
      <w:r>
        <w:rPr>
          <w:rFonts w:ascii="Times New Roman" w:hAnsi="Times New Roman" w:cs="Times New Roman"/>
          <w:sz w:val="24"/>
          <w:u w:val="single"/>
        </w:rPr>
        <w:t>Considerations for the Celebration of Christian Initiation during a Pandemic</w:t>
      </w:r>
    </w:p>
    <w:p w14:paraId="2E888635" w14:textId="77777777" w:rsidR="00096C84" w:rsidRPr="00096C84" w:rsidRDefault="00096C84" w:rsidP="00096C84">
      <w:pPr>
        <w:rPr>
          <w:rFonts w:ascii="Times New Roman" w:hAnsi="Times New Roman" w:cs="Times New Roman"/>
          <w:i/>
          <w:sz w:val="24"/>
        </w:rPr>
      </w:pPr>
      <w:r w:rsidRPr="00096C84">
        <w:rPr>
          <w:rFonts w:ascii="Times New Roman" w:hAnsi="Times New Roman" w:cs="Times New Roman"/>
          <w:i/>
          <w:sz w:val="24"/>
        </w:rPr>
        <w:t>Baptism (RCIA, nos. 218-230)</w:t>
      </w:r>
    </w:p>
    <w:p w14:paraId="46916550" w14:textId="77777777" w:rsidR="00096C84" w:rsidRDefault="00096C84" w:rsidP="00096C84">
      <w:pPr>
        <w:pStyle w:val="ListParagraph"/>
        <w:numPr>
          <w:ilvl w:val="0"/>
          <w:numId w:val="9"/>
        </w:numPr>
        <w:rPr>
          <w:rFonts w:ascii="Times New Roman" w:hAnsi="Times New Roman" w:cs="Times New Roman"/>
          <w:sz w:val="24"/>
        </w:rPr>
      </w:pPr>
      <w:r>
        <w:rPr>
          <w:rFonts w:ascii="Times New Roman" w:hAnsi="Times New Roman" w:cs="Times New Roman"/>
          <w:sz w:val="24"/>
        </w:rPr>
        <w:t>The minister should not touch the water during the blessing.</w:t>
      </w:r>
    </w:p>
    <w:p w14:paraId="52E88188" w14:textId="77777777" w:rsidR="00096C84" w:rsidRDefault="00096C84" w:rsidP="00096C84">
      <w:pPr>
        <w:pStyle w:val="ListParagraph"/>
        <w:numPr>
          <w:ilvl w:val="0"/>
          <w:numId w:val="9"/>
        </w:numPr>
        <w:rPr>
          <w:rFonts w:ascii="Times New Roman" w:hAnsi="Times New Roman" w:cs="Times New Roman"/>
          <w:sz w:val="24"/>
        </w:rPr>
      </w:pPr>
      <w:r>
        <w:rPr>
          <w:rFonts w:ascii="Times New Roman" w:hAnsi="Times New Roman" w:cs="Times New Roman"/>
          <w:sz w:val="24"/>
        </w:rPr>
        <w:lastRenderedPageBreak/>
        <w:t>Baptism is to be done by pouring, not immersion.</w:t>
      </w:r>
    </w:p>
    <w:p w14:paraId="3CBE2595" w14:textId="77777777" w:rsidR="00096C84" w:rsidRDefault="00096C84" w:rsidP="00096C84">
      <w:pPr>
        <w:pStyle w:val="ListParagraph"/>
        <w:numPr>
          <w:ilvl w:val="0"/>
          <w:numId w:val="9"/>
        </w:numPr>
        <w:rPr>
          <w:rFonts w:ascii="Times New Roman" w:hAnsi="Times New Roman" w:cs="Times New Roman"/>
          <w:sz w:val="24"/>
        </w:rPr>
      </w:pPr>
      <w:r>
        <w:rPr>
          <w:rFonts w:ascii="Times New Roman" w:hAnsi="Times New Roman" w:cs="Times New Roman"/>
          <w:sz w:val="24"/>
        </w:rPr>
        <w:t>Two possible ways to keep the water sanitary:</w:t>
      </w:r>
    </w:p>
    <w:p w14:paraId="65B4A389" w14:textId="77777777" w:rsidR="00096C84" w:rsidRDefault="00096C84" w:rsidP="00096C84">
      <w:pPr>
        <w:pStyle w:val="ListParagraph"/>
        <w:numPr>
          <w:ilvl w:val="1"/>
          <w:numId w:val="9"/>
        </w:numPr>
        <w:rPr>
          <w:rFonts w:ascii="Times New Roman" w:hAnsi="Times New Roman" w:cs="Times New Roman"/>
          <w:sz w:val="24"/>
        </w:rPr>
      </w:pPr>
      <w:r>
        <w:rPr>
          <w:rFonts w:ascii="Times New Roman" w:hAnsi="Times New Roman" w:cs="Times New Roman"/>
          <w:sz w:val="24"/>
        </w:rPr>
        <w:t xml:space="preserve">Water </w:t>
      </w:r>
      <w:proofErr w:type="gramStart"/>
      <w:r>
        <w:rPr>
          <w:rFonts w:ascii="Times New Roman" w:hAnsi="Times New Roman" w:cs="Times New Roman"/>
          <w:sz w:val="24"/>
        </w:rPr>
        <w:t>is blessed</w:t>
      </w:r>
      <w:proofErr w:type="gramEnd"/>
      <w:r>
        <w:rPr>
          <w:rFonts w:ascii="Times New Roman" w:hAnsi="Times New Roman" w:cs="Times New Roman"/>
          <w:sz w:val="24"/>
        </w:rPr>
        <w:t xml:space="preserve"> in the font and then a large vessel used to withdraw enough water to use for all baptisms.</w:t>
      </w:r>
    </w:p>
    <w:p w14:paraId="5DF2B9E0" w14:textId="77777777" w:rsidR="00096C84" w:rsidRDefault="00096C84" w:rsidP="00096C84">
      <w:pPr>
        <w:pStyle w:val="ListParagraph"/>
        <w:numPr>
          <w:ilvl w:val="1"/>
          <w:numId w:val="9"/>
        </w:numPr>
        <w:rPr>
          <w:rFonts w:ascii="Times New Roman" w:hAnsi="Times New Roman" w:cs="Times New Roman"/>
          <w:sz w:val="24"/>
        </w:rPr>
      </w:pPr>
      <w:r>
        <w:rPr>
          <w:rFonts w:ascii="Times New Roman" w:hAnsi="Times New Roman" w:cs="Times New Roman"/>
          <w:sz w:val="24"/>
        </w:rPr>
        <w:t xml:space="preserve">Water is blessed in individual vessels near the font, </w:t>
      </w:r>
      <w:proofErr w:type="gramStart"/>
      <w:r>
        <w:rPr>
          <w:rFonts w:ascii="Times New Roman" w:hAnsi="Times New Roman" w:cs="Times New Roman"/>
          <w:sz w:val="24"/>
        </w:rPr>
        <w:t>then</w:t>
      </w:r>
      <w:proofErr w:type="gramEnd"/>
      <w:r>
        <w:rPr>
          <w:rFonts w:ascii="Times New Roman" w:hAnsi="Times New Roman" w:cs="Times New Roman"/>
          <w:sz w:val="24"/>
        </w:rPr>
        <w:t xml:space="preserve"> poured over each person’s head back into the font.</w:t>
      </w:r>
    </w:p>
    <w:p w14:paraId="43D1B0EC" w14:textId="455D09BD" w:rsidR="00096C84" w:rsidRDefault="00096C84" w:rsidP="00096C84">
      <w:pPr>
        <w:pStyle w:val="ListParagraph"/>
        <w:numPr>
          <w:ilvl w:val="0"/>
          <w:numId w:val="9"/>
        </w:numPr>
        <w:rPr>
          <w:rFonts w:ascii="Times New Roman" w:hAnsi="Times New Roman" w:cs="Times New Roman"/>
          <w:sz w:val="24"/>
        </w:rPr>
      </w:pPr>
      <w:r>
        <w:rPr>
          <w:rFonts w:ascii="Times New Roman" w:hAnsi="Times New Roman" w:cs="Times New Roman"/>
          <w:sz w:val="24"/>
        </w:rPr>
        <w:t>For multiple baptisms, fresh water is poured from the single (or multiple) vessel for each person rather than withdrawing it from the font.</w:t>
      </w:r>
    </w:p>
    <w:p w14:paraId="5E7D32D0" w14:textId="77777777" w:rsidR="00096C84" w:rsidRDefault="00096C84" w:rsidP="00096C84">
      <w:pPr>
        <w:pStyle w:val="ListParagraph"/>
        <w:numPr>
          <w:ilvl w:val="0"/>
          <w:numId w:val="9"/>
        </w:numPr>
        <w:rPr>
          <w:rFonts w:ascii="Times New Roman" w:hAnsi="Times New Roman" w:cs="Times New Roman"/>
          <w:sz w:val="24"/>
        </w:rPr>
      </w:pPr>
      <w:r>
        <w:rPr>
          <w:rFonts w:ascii="Times New Roman" w:hAnsi="Times New Roman" w:cs="Times New Roman"/>
          <w:sz w:val="24"/>
        </w:rPr>
        <w:t>Only use freshly laundered towels for drying off the candidate’s head.</w:t>
      </w:r>
    </w:p>
    <w:p w14:paraId="041330AE" w14:textId="77777777" w:rsidR="00096C84" w:rsidRDefault="00096C84" w:rsidP="00096C84">
      <w:pPr>
        <w:pStyle w:val="ListParagraph"/>
        <w:numPr>
          <w:ilvl w:val="0"/>
          <w:numId w:val="9"/>
        </w:numPr>
        <w:rPr>
          <w:rFonts w:ascii="Times New Roman" w:hAnsi="Times New Roman" w:cs="Times New Roman"/>
          <w:sz w:val="24"/>
        </w:rPr>
      </w:pPr>
      <w:r>
        <w:rPr>
          <w:rFonts w:ascii="Times New Roman" w:hAnsi="Times New Roman" w:cs="Times New Roman"/>
          <w:sz w:val="24"/>
        </w:rPr>
        <w:t>The Anointing after Baptism is always omitted when Confirmation follows immediately (RCIA, no, 228).</w:t>
      </w:r>
    </w:p>
    <w:p w14:paraId="6F3F31E4" w14:textId="77777777" w:rsidR="00096C84" w:rsidRDefault="00096C84" w:rsidP="00096C84">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The Clothing with a Baptismal Garment (RCIA, no. 229) </w:t>
      </w:r>
      <w:proofErr w:type="gramStart"/>
      <w:r>
        <w:rPr>
          <w:rFonts w:ascii="Times New Roman" w:hAnsi="Times New Roman" w:cs="Times New Roman"/>
          <w:sz w:val="24"/>
        </w:rPr>
        <w:t>may be omitted</w:t>
      </w:r>
      <w:proofErr w:type="gramEnd"/>
      <w:r>
        <w:rPr>
          <w:rFonts w:ascii="Times New Roman" w:hAnsi="Times New Roman" w:cs="Times New Roman"/>
          <w:sz w:val="24"/>
        </w:rPr>
        <w:t>.</w:t>
      </w:r>
    </w:p>
    <w:p w14:paraId="6669D7E2" w14:textId="77777777" w:rsidR="00096C84" w:rsidRDefault="00096C84" w:rsidP="00096C84">
      <w:pPr>
        <w:pStyle w:val="ListParagraph"/>
        <w:numPr>
          <w:ilvl w:val="1"/>
          <w:numId w:val="9"/>
        </w:numPr>
        <w:rPr>
          <w:rFonts w:ascii="Times New Roman" w:hAnsi="Times New Roman" w:cs="Times New Roman"/>
          <w:sz w:val="24"/>
        </w:rPr>
      </w:pPr>
      <w:r>
        <w:rPr>
          <w:rFonts w:ascii="Times New Roman" w:hAnsi="Times New Roman" w:cs="Times New Roman"/>
          <w:sz w:val="24"/>
        </w:rPr>
        <w:t xml:space="preserve">If the Baptismal Garment </w:t>
      </w:r>
      <w:proofErr w:type="gramStart"/>
      <w:r>
        <w:rPr>
          <w:rFonts w:ascii="Times New Roman" w:hAnsi="Times New Roman" w:cs="Times New Roman"/>
          <w:sz w:val="24"/>
        </w:rPr>
        <w:t>is retained</w:t>
      </w:r>
      <w:proofErr w:type="gramEnd"/>
      <w:r>
        <w:rPr>
          <w:rFonts w:ascii="Times New Roman" w:hAnsi="Times New Roman" w:cs="Times New Roman"/>
          <w:sz w:val="24"/>
        </w:rPr>
        <w:t xml:space="preserve">, it is placed near the font prior to baptism so that godparents, not the minister, can pick it up and give to the newly baptized. </w:t>
      </w:r>
      <w:proofErr w:type="gramStart"/>
      <w:r>
        <w:rPr>
          <w:rFonts w:ascii="Times New Roman" w:hAnsi="Times New Roman" w:cs="Times New Roman"/>
          <w:sz w:val="24"/>
        </w:rPr>
        <w:t>This is to limit the number of people who handle it.</w:t>
      </w:r>
      <w:proofErr w:type="gramEnd"/>
    </w:p>
    <w:p w14:paraId="058BF436" w14:textId="77777777" w:rsidR="00096C84" w:rsidRDefault="00096C84" w:rsidP="00096C84">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The Presentation of a Lighted Candle (RCIA no. 230) </w:t>
      </w:r>
      <w:proofErr w:type="gramStart"/>
      <w:r>
        <w:rPr>
          <w:rFonts w:ascii="Times New Roman" w:hAnsi="Times New Roman" w:cs="Times New Roman"/>
          <w:sz w:val="24"/>
        </w:rPr>
        <w:t>is never omitted</w:t>
      </w:r>
      <w:proofErr w:type="gramEnd"/>
      <w:r>
        <w:rPr>
          <w:rFonts w:ascii="Times New Roman" w:hAnsi="Times New Roman" w:cs="Times New Roman"/>
          <w:sz w:val="24"/>
        </w:rPr>
        <w:t>.</w:t>
      </w:r>
    </w:p>
    <w:p w14:paraId="65247FCD" w14:textId="77777777" w:rsidR="00096C84" w:rsidRDefault="00096C84" w:rsidP="00096C84">
      <w:pPr>
        <w:pStyle w:val="ListParagraph"/>
        <w:numPr>
          <w:ilvl w:val="1"/>
          <w:numId w:val="9"/>
        </w:numPr>
        <w:rPr>
          <w:rFonts w:ascii="Times New Roman" w:hAnsi="Times New Roman" w:cs="Times New Roman"/>
          <w:sz w:val="24"/>
        </w:rPr>
      </w:pPr>
      <w:r>
        <w:rPr>
          <w:rFonts w:ascii="Times New Roman" w:hAnsi="Times New Roman" w:cs="Times New Roman"/>
          <w:sz w:val="24"/>
        </w:rPr>
        <w:t>Only the minister should touch the Paschal Candle.</w:t>
      </w:r>
    </w:p>
    <w:p w14:paraId="4447C08D" w14:textId="77777777" w:rsidR="00096C84" w:rsidRDefault="00096C84" w:rsidP="00096C84">
      <w:pPr>
        <w:pStyle w:val="ListParagraph"/>
        <w:numPr>
          <w:ilvl w:val="1"/>
          <w:numId w:val="9"/>
        </w:numPr>
        <w:rPr>
          <w:rFonts w:ascii="Times New Roman" w:hAnsi="Times New Roman" w:cs="Times New Roman"/>
          <w:sz w:val="24"/>
        </w:rPr>
      </w:pPr>
      <w:r>
        <w:rPr>
          <w:rFonts w:ascii="Times New Roman" w:hAnsi="Times New Roman" w:cs="Times New Roman"/>
          <w:sz w:val="24"/>
        </w:rPr>
        <w:t xml:space="preserve">The Baptismal Candle </w:t>
      </w:r>
      <w:proofErr w:type="gramStart"/>
      <w:r>
        <w:rPr>
          <w:rFonts w:ascii="Times New Roman" w:hAnsi="Times New Roman" w:cs="Times New Roman"/>
          <w:sz w:val="24"/>
        </w:rPr>
        <w:t>is placed</w:t>
      </w:r>
      <w:proofErr w:type="gramEnd"/>
      <w:r>
        <w:rPr>
          <w:rFonts w:ascii="Times New Roman" w:hAnsi="Times New Roman" w:cs="Times New Roman"/>
          <w:sz w:val="24"/>
        </w:rPr>
        <w:t xml:space="preserve"> near the font so that godparents, not the minister, can pick it up themselves and light it from the Paschal Candle. </w:t>
      </w:r>
      <w:proofErr w:type="gramStart"/>
      <w:r>
        <w:rPr>
          <w:rFonts w:ascii="Times New Roman" w:hAnsi="Times New Roman" w:cs="Times New Roman"/>
          <w:sz w:val="24"/>
        </w:rPr>
        <w:t>This is to limit the number of people who handle it.</w:t>
      </w:r>
      <w:proofErr w:type="gramEnd"/>
    </w:p>
    <w:p w14:paraId="0FB2BC57" w14:textId="77777777" w:rsidR="00096C84" w:rsidRPr="00E65892" w:rsidRDefault="00096C84" w:rsidP="00096C84">
      <w:pPr>
        <w:pStyle w:val="ListParagraph"/>
        <w:numPr>
          <w:ilvl w:val="0"/>
          <w:numId w:val="9"/>
        </w:numPr>
        <w:rPr>
          <w:rFonts w:ascii="Times New Roman" w:hAnsi="Times New Roman" w:cs="Times New Roman"/>
          <w:sz w:val="24"/>
        </w:rPr>
      </w:pPr>
      <w:r>
        <w:rPr>
          <w:rFonts w:ascii="Times New Roman" w:hAnsi="Times New Roman" w:cs="Times New Roman"/>
          <w:sz w:val="24"/>
        </w:rPr>
        <w:t>Empty, clean and sanitize the font following Mass.</w:t>
      </w:r>
    </w:p>
    <w:p w14:paraId="56F00449" w14:textId="77777777" w:rsidR="00096C84" w:rsidRDefault="00096C84" w:rsidP="00293DCC">
      <w:pPr>
        <w:rPr>
          <w:rFonts w:ascii="Times New Roman" w:hAnsi="Times New Roman" w:cs="Times New Roman"/>
          <w:sz w:val="24"/>
        </w:rPr>
      </w:pPr>
    </w:p>
    <w:p w14:paraId="50E14494" w14:textId="77777777" w:rsidR="00096C84" w:rsidRPr="00096C84" w:rsidRDefault="00096C84" w:rsidP="00096C84">
      <w:pPr>
        <w:rPr>
          <w:rFonts w:ascii="Times New Roman" w:hAnsi="Times New Roman" w:cs="Times New Roman"/>
          <w:i/>
          <w:sz w:val="24"/>
        </w:rPr>
      </w:pPr>
      <w:r w:rsidRPr="00096C84">
        <w:rPr>
          <w:rFonts w:ascii="Times New Roman" w:hAnsi="Times New Roman" w:cs="Times New Roman"/>
          <w:i/>
          <w:sz w:val="24"/>
        </w:rPr>
        <w:t>Confirmation (RCIA, nos. 231-236)</w:t>
      </w:r>
    </w:p>
    <w:p w14:paraId="6D10B65B" w14:textId="77777777" w:rsidR="00096C84" w:rsidRDefault="00096C84" w:rsidP="00096C84">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The Laying on of Hands </w:t>
      </w:r>
      <w:proofErr w:type="gramStart"/>
      <w:r>
        <w:rPr>
          <w:rFonts w:ascii="Times New Roman" w:hAnsi="Times New Roman" w:cs="Times New Roman"/>
          <w:sz w:val="24"/>
        </w:rPr>
        <w:t>may be done</w:t>
      </w:r>
      <w:proofErr w:type="gramEnd"/>
      <w:r>
        <w:rPr>
          <w:rFonts w:ascii="Times New Roman" w:hAnsi="Times New Roman" w:cs="Times New Roman"/>
          <w:sz w:val="24"/>
        </w:rPr>
        <w:t xml:space="preserve"> with outstretched hands over all those to be confirmed; individual contact is to be avoided.</w:t>
      </w:r>
    </w:p>
    <w:p w14:paraId="3530C409" w14:textId="77777777" w:rsidR="00096C84" w:rsidRDefault="00096C84" w:rsidP="00096C84">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In a letter dated June 2, 2020, the Vatican’s Congregation for Divine Worship and the Discipline of the Sacraments opined that the minister’s use of an instrument (e.g. cotton ball, cotton swap…) for the anointing with Sacred Chrism </w:t>
      </w:r>
      <w:r>
        <w:rPr>
          <w:rFonts w:ascii="Times New Roman" w:hAnsi="Times New Roman" w:cs="Times New Roman"/>
          <w:b/>
          <w:sz w:val="24"/>
          <w:u w:val="single"/>
        </w:rPr>
        <w:t>does not</w:t>
      </w:r>
      <w:r>
        <w:rPr>
          <w:rFonts w:ascii="Times New Roman" w:hAnsi="Times New Roman" w:cs="Times New Roman"/>
          <w:sz w:val="24"/>
        </w:rPr>
        <w:t xml:space="preserve"> affect the validity of the Sacrament of Confirmation.</w:t>
      </w:r>
    </w:p>
    <w:p w14:paraId="2ADD543A" w14:textId="77777777" w:rsidR="00096C84" w:rsidRDefault="00096C84" w:rsidP="00096C84">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The minister should be careful </w:t>
      </w:r>
      <w:proofErr w:type="gramStart"/>
      <w:r>
        <w:rPr>
          <w:rFonts w:ascii="Times New Roman" w:hAnsi="Times New Roman" w:cs="Times New Roman"/>
          <w:sz w:val="24"/>
        </w:rPr>
        <w:t>to only touch</w:t>
      </w:r>
      <w:proofErr w:type="gramEnd"/>
      <w:r>
        <w:rPr>
          <w:rFonts w:ascii="Times New Roman" w:hAnsi="Times New Roman" w:cs="Times New Roman"/>
          <w:sz w:val="24"/>
        </w:rPr>
        <w:t xml:space="preserve"> the candidate with the instrument being used, and not to place/rest hand on top of the candidate’s head. If inadvertent contact </w:t>
      </w:r>
      <w:proofErr w:type="gramStart"/>
      <w:r>
        <w:rPr>
          <w:rFonts w:ascii="Times New Roman" w:hAnsi="Times New Roman" w:cs="Times New Roman"/>
          <w:sz w:val="24"/>
        </w:rPr>
        <w:t>is made</w:t>
      </w:r>
      <w:proofErr w:type="gramEnd"/>
      <w:r>
        <w:rPr>
          <w:rFonts w:ascii="Times New Roman" w:hAnsi="Times New Roman" w:cs="Times New Roman"/>
          <w:sz w:val="24"/>
        </w:rPr>
        <w:t>, the minister must stop and sanitize his hands before resuming.</w:t>
      </w:r>
    </w:p>
    <w:p w14:paraId="07F50F70" w14:textId="77777777" w:rsidR="00096C84" w:rsidRDefault="00096C84" w:rsidP="00096C84">
      <w:pPr>
        <w:pStyle w:val="ListParagraph"/>
        <w:numPr>
          <w:ilvl w:val="0"/>
          <w:numId w:val="10"/>
        </w:numPr>
        <w:rPr>
          <w:rFonts w:ascii="Times New Roman" w:hAnsi="Times New Roman" w:cs="Times New Roman"/>
          <w:sz w:val="24"/>
        </w:rPr>
      </w:pPr>
      <w:r>
        <w:rPr>
          <w:rFonts w:ascii="Times New Roman" w:hAnsi="Times New Roman" w:cs="Times New Roman"/>
          <w:sz w:val="24"/>
        </w:rPr>
        <w:t xml:space="preserve">The instrument used for the anointing </w:t>
      </w:r>
      <w:proofErr w:type="gramStart"/>
      <w:r>
        <w:rPr>
          <w:rFonts w:ascii="Times New Roman" w:hAnsi="Times New Roman" w:cs="Times New Roman"/>
          <w:sz w:val="24"/>
        </w:rPr>
        <w:t>can only be used</w:t>
      </w:r>
      <w:proofErr w:type="gramEnd"/>
      <w:r>
        <w:rPr>
          <w:rFonts w:ascii="Times New Roman" w:hAnsi="Times New Roman" w:cs="Times New Roman"/>
          <w:sz w:val="24"/>
        </w:rPr>
        <w:t xml:space="preserve"> once and must be replaced between each candidate.</w:t>
      </w:r>
    </w:p>
    <w:p w14:paraId="5F5DF169" w14:textId="77777777" w:rsidR="00096C84" w:rsidRPr="00810F85" w:rsidRDefault="00096C84" w:rsidP="00096C84">
      <w:pPr>
        <w:pStyle w:val="ListParagraph"/>
        <w:numPr>
          <w:ilvl w:val="0"/>
          <w:numId w:val="10"/>
        </w:numPr>
        <w:rPr>
          <w:rFonts w:ascii="Times New Roman" w:hAnsi="Times New Roman" w:cs="Times New Roman"/>
          <w:sz w:val="24"/>
        </w:rPr>
      </w:pPr>
      <w:r w:rsidRPr="00810F85">
        <w:rPr>
          <w:rFonts w:ascii="Times New Roman" w:hAnsi="Times New Roman" w:cs="Times New Roman"/>
          <w:sz w:val="24"/>
        </w:rPr>
        <w:t xml:space="preserve">The cotton ball or cotton swap </w:t>
      </w:r>
      <w:proofErr w:type="gramStart"/>
      <w:r w:rsidRPr="00810F85">
        <w:rPr>
          <w:rFonts w:ascii="Times New Roman" w:hAnsi="Times New Roman" w:cs="Times New Roman"/>
          <w:sz w:val="24"/>
        </w:rPr>
        <w:t>is then placed</w:t>
      </w:r>
      <w:proofErr w:type="gramEnd"/>
      <w:r w:rsidRPr="00810F85">
        <w:rPr>
          <w:rFonts w:ascii="Times New Roman" w:hAnsi="Times New Roman" w:cs="Times New Roman"/>
          <w:sz w:val="24"/>
        </w:rPr>
        <w:t xml:space="preserve"> in a biodegradable or compostable sealed bag, which is later to be buried or burned.</w:t>
      </w:r>
    </w:p>
    <w:p w14:paraId="32032C0D" w14:textId="77777777" w:rsidR="00096C84" w:rsidRPr="00096C84" w:rsidRDefault="00096C84" w:rsidP="00293DCC">
      <w:pPr>
        <w:rPr>
          <w:rFonts w:ascii="Times New Roman" w:hAnsi="Times New Roman" w:cs="Times New Roman"/>
          <w:sz w:val="24"/>
        </w:rPr>
      </w:pPr>
    </w:p>
    <w:p w14:paraId="3EBDBF92" w14:textId="77777777" w:rsidR="00AB0423" w:rsidRDefault="00AB0423">
      <w:pPr>
        <w:rPr>
          <w:rFonts w:ascii="Times New Roman" w:hAnsi="Times New Roman" w:cs="Times New Roman"/>
          <w:b/>
          <w:i/>
          <w:sz w:val="24"/>
        </w:rPr>
      </w:pPr>
      <w:r>
        <w:rPr>
          <w:rFonts w:ascii="Times New Roman" w:hAnsi="Times New Roman" w:cs="Times New Roman"/>
          <w:b/>
          <w:i/>
          <w:sz w:val="24"/>
        </w:rPr>
        <w:br w:type="page"/>
      </w:r>
    </w:p>
    <w:p w14:paraId="106B1D82" w14:textId="77777777" w:rsidR="00293DCC" w:rsidRPr="006555D3" w:rsidRDefault="00293DCC" w:rsidP="00293DCC">
      <w:pPr>
        <w:rPr>
          <w:rFonts w:ascii="Times New Roman" w:hAnsi="Times New Roman" w:cs="Times New Roman"/>
          <w:b/>
          <w:i/>
          <w:sz w:val="24"/>
        </w:rPr>
      </w:pPr>
      <w:r w:rsidRPr="006555D3">
        <w:rPr>
          <w:rFonts w:ascii="Times New Roman" w:hAnsi="Times New Roman" w:cs="Times New Roman"/>
          <w:b/>
          <w:i/>
          <w:sz w:val="24"/>
        </w:rPr>
        <w:lastRenderedPageBreak/>
        <w:t>Ritual Mass for the Conferral of Ba</w:t>
      </w:r>
      <w:r w:rsidR="006555D3">
        <w:rPr>
          <w:rFonts w:ascii="Times New Roman" w:hAnsi="Times New Roman" w:cs="Times New Roman"/>
          <w:b/>
          <w:i/>
          <w:sz w:val="24"/>
        </w:rPr>
        <w:t>ptism</w:t>
      </w:r>
    </w:p>
    <w:p w14:paraId="7857B30E" w14:textId="77777777" w:rsidR="00293DCC" w:rsidRPr="00AB0C65" w:rsidRDefault="00293DCC" w:rsidP="001F34DC">
      <w:pPr>
        <w:rPr>
          <w:rFonts w:ascii="Times New Roman" w:hAnsi="Times New Roman" w:cs="Times New Roman"/>
          <w:b/>
          <w:sz w:val="24"/>
        </w:rPr>
      </w:pPr>
      <w:r w:rsidRPr="00AB0C65">
        <w:rPr>
          <w:rFonts w:ascii="Times New Roman" w:hAnsi="Times New Roman" w:cs="Times New Roman"/>
          <w:b/>
          <w:sz w:val="24"/>
        </w:rPr>
        <w:t>INTRODUCTORY RITES</w:t>
      </w:r>
    </w:p>
    <w:p w14:paraId="577D0E14" w14:textId="77777777" w:rsidR="00293DCC" w:rsidRDefault="00293DCC" w:rsidP="00AB0423">
      <w:pPr>
        <w:rPr>
          <w:rFonts w:ascii="Times New Roman" w:hAnsi="Times New Roman" w:cs="Times New Roman"/>
          <w:sz w:val="24"/>
        </w:rPr>
      </w:pPr>
      <w:r>
        <w:rPr>
          <w:rFonts w:ascii="Times New Roman" w:hAnsi="Times New Roman" w:cs="Times New Roman"/>
          <w:sz w:val="24"/>
        </w:rPr>
        <w:t>SIGN OF THE CROSS</w:t>
      </w:r>
    </w:p>
    <w:p w14:paraId="739207FA" w14:textId="77777777" w:rsidR="00293DCC" w:rsidRPr="001F34DC" w:rsidRDefault="00293DCC" w:rsidP="00AB0423">
      <w:pPr>
        <w:rPr>
          <w:rFonts w:ascii="Times New Roman" w:hAnsi="Times New Roman" w:cs="Times New Roman"/>
          <w:b/>
          <w:color w:val="FF0000"/>
          <w:sz w:val="24"/>
        </w:rPr>
      </w:pPr>
      <w:r>
        <w:rPr>
          <w:rFonts w:ascii="Times New Roman" w:hAnsi="Times New Roman" w:cs="Times New Roman"/>
          <w:sz w:val="24"/>
        </w:rPr>
        <w:t>INTRODUCTORY REMARKS</w:t>
      </w:r>
      <w:r>
        <w:rPr>
          <w:rFonts w:ascii="Times New Roman" w:hAnsi="Times New Roman" w:cs="Times New Roman"/>
          <w:sz w:val="24"/>
        </w:rPr>
        <w:br/>
      </w:r>
      <w:r w:rsidRPr="001F34DC">
        <w:rPr>
          <w:rFonts w:ascii="Times New Roman" w:hAnsi="Times New Roman" w:cs="Times New Roman"/>
          <w:color w:val="FF0000"/>
          <w:sz w:val="24"/>
        </w:rPr>
        <w:t>***A brief introduction could be made at this point.</w:t>
      </w:r>
    </w:p>
    <w:p w14:paraId="4449058B" w14:textId="77777777" w:rsidR="00293DCC" w:rsidRPr="001F34DC" w:rsidRDefault="00293DCC" w:rsidP="00AB0423">
      <w:pPr>
        <w:rPr>
          <w:rFonts w:ascii="Times New Roman" w:hAnsi="Times New Roman" w:cs="Times New Roman"/>
          <w:color w:val="FF0000"/>
          <w:sz w:val="24"/>
        </w:rPr>
      </w:pPr>
      <w:r>
        <w:rPr>
          <w:rFonts w:ascii="Times New Roman" w:hAnsi="Times New Roman" w:cs="Times New Roman"/>
          <w:sz w:val="24"/>
        </w:rPr>
        <w:t>GLORY TO GOD</w:t>
      </w:r>
      <w:r>
        <w:rPr>
          <w:rFonts w:ascii="Times New Roman" w:hAnsi="Times New Roman" w:cs="Times New Roman"/>
          <w:sz w:val="24"/>
        </w:rPr>
        <w:br/>
      </w:r>
      <w:r w:rsidRPr="001F34DC">
        <w:rPr>
          <w:rFonts w:ascii="Times New Roman" w:hAnsi="Times New Roman" w:cs="Times New Roman"/>
          <w:color w:val="FF0000"/>
          <w:sz w:val="24"/>
        </w:rPr>
        <w:t>***The</w:t>
      </w:r>
      <w:r w:rsidRPr="001F34DC">
        <w:rPr>
          <w:rFonts w:ascii="Times New Roman" w:hAnsi="Times New Roman" w:cs="Times New Roman"/>
          <w:b/>
          <w:color w:val="FF0000"/>
          <w:sz w:val="24"/>
        </w:rPr>
        <w:t xml:space="preserve"> </w:t>
      </w:r>
      <w:r w:rsidRPr="001F34DC">
        <w:rPr>
          <w:rFonts w:ascii="Times New Roman" w:hAnsi="Times New Roman" w:cs="Times New Roman"/>
          <w:color w:val="FF0000"/>
          <w:sz w:val="24"/>
        </w:rPr>
        <w:t xml:space="preserve">Penitential Act is </w:t>
      </w:r>
      <w:r w:rsidRPr="001F34DC">
        <w:rPr>
          <w:rFonts w:ascii="Times New Roman" w:hAnsi="Times New Roman" w:cs="Times New Roman"/>
          <w:b/>
          <w:color w:val="FF0000"/>
          <w:sz w:val="24"/>
        </w:rPr>
        <w:t xml:space="preserve">omitted </w:t>
      </w:r>
      <w:r w:rsidRPr="001F34DC">
        <w:rPr>
          <w:rFonts w:ascii="Times New Roman" w:hAnsi="Times New Roman" w:cs="Times New Roman"/>
          <w:color w:val="FF0000"/>
          <w:sz w:val="24"/>
        </w:rPr>
        <w:t>because the Elect will renounce sin in the moments before their baptism.</w:t>
      </w:r>
    </w:p>
    <w:p w14:paraId="40668BEC" w14:textId="77777777" w:rsidR="00293DCC" w:rsidRPr="001F34DC" w:rsidRDefault="00293DCC" w:rsidP="00AB0423">
      <w:pPr>
        <w:rPr>
          <w:rFonts w:ascii="Times New Roman" w:hAnsi="Times New Roman" w:cs="Times New Roman"/>
          <w:color w:val="FF0000"/>
          <w:sz w:val="24"/>
        </w:rPr>
      </w:pPr>
      <w:r>
        <w:rPr>
          <w:rFonts w:ascii="Times New Roman" w:hAnsi="Times New Roman" w:cs="Times New Roman"/>
          <w:sz w:val="24"/>
        </w:rPr>
        <w:t>COLLECT</w:t>
      </w:r>
      <w:r>
        <w:rPr>
          <w:rFonts w:ascii="Times New Roman" w:hAnsi="Times New Roman" w:cs="Times New Roman"/>
          <w:sz w:val="24"/>
        </w:rPr>
        <w:br/>
      </w:r>
      <w:r w:rsidRPr="001F34DC">
        <w:rPr>
          <w:rFonts w:ascii="Times New Roman" w:hAnsi="Times New Roman" w:cs="Times New Roman"/>
          <w:color w:val="FF0000"/>
          <w:sz w:val="24"/>
        </w:rPr>
        <w:t>***Taken from the Ritual Mass.</w:t>
      </w:r>
    </w:p>
    <w:p w14:paraId="3912C230" w14:textId="77777777" w:rsidR="00293DCC" w:rsidRDefault="00293DCC" w:rsidP="001F34DC">
      <w:pPr>
        <w:ind w:left="720"/>
        <w:rPr>
          <w:rFonts w:ascii="Times New Roman" w:hAnsi="Times New Roman" w:cs="Times New Roman"/>
          <w:b/>
          <w:sz w:val="24"/>
        </w:rPr>
      </w:pPr>
    </w:p>
    <w:p w14:paraId="1FB08308" w14:textId="77777777" w:rsidR="00293DCC" w:rsidRPr="001F34DC" w:rsidRDefault="00293DCC" w:rsidP="001F34DC">
      <w:pPr>
        <w:rPr>
          <w:rFonts w:ascii="Times New Roman" w:hAnsi="Times New Roman" w:cs="Times New Roman"/>
          <w:color w:val="FF0000"/>
          <w:sz w:val="24"/>
        </w:rPr>
      </w:pPr>
      <w:r w:rsidRPr="00185C55">
        <w:rPr>
          <w:rFonts w:ascii="Times New Roman" w:hAnsi="Times New Roman" w:cs="Times New Roman"/>
          <w:b/>
          <w:sz w:val="24"/>
        </w:rPr>
        <w:t xml:space="preserve">LITURGY OF THE </w:t>
      </w:r>
      <w:r w:rsidRPr="00BE7A40">
        <w:rPr>
          <w:rFonts w:ascii="Times New Roman" w:hAnsi="Times New Roman" w:cs="Times New Roman"/>
          <w:b/>
          <w:sz w:val="24"/>
        </w:rPr>
        <w:t>WORD</w:t>
      </w:r>
      <w:r>
        <w:rPr>
          <w:rFonts w:ascii="Times New Roman" w:hAnsi="Times New Roman" w:cs="Times New Roman"/>
          <w:b/>
          <w:sz w:val="24"/>
        </w:rPr>
        <w:t xml:space="preserve"> </w:t>
      </w:r>
      <w:r w:rsidRPr="001F34DC">
        <w:rPr>
          <w:rFonts w:ascii="Times New Roman" w:hAnsi="Times New Roman" w:cs="Times New Roman"/>
          <w:color w:val="FF0000"/>
          <w:sz w:val="24"/>
        </w:rPr>
        <w:t>as usual through the homily</w:t>
      </w:r>
      <w:r w:rsidR="001F34DC">
        <w:rPr>
          <w:rFonts w:ascii="Times New Roman" w:hAnsi="Times New Roman" w:cs="Times New Roman"/>
          <w:color w:val="FF0000"/>
          <w:sz w:val="24"/>
        </w:rPr>
        <w:t>.</w:t>
      </w:r>
    </w:p>
    <w:p w14:paraId="519F8A58" w14:textId="77777777" w:rsidR="00293DCC" w:rsidRPr="006555D3" w:rsidRDefault="00293DCC" w:rsidP="00AB0423">
      <w:pPr>
        <w:rPr>
          <w:rFonts w:ascii="Times New Roman" w:hAnsi="Times New Roman" w:cs="Times New Roman"/>
          <w:b/>
          <w:color w:val="FF0000"/>
          <w:sz w:val="24"/>
        </w:rPr>
      </w:pPr>
      <w:r w:rsidRPr="001F34DC">
        <w:rPr>
          <w:rFonts w:ascii="Times New Roman" w:hAnsi="Times New Roman" w:cs="Times New Roman"/>
          <w:b/>
          <w:color w:val="FF0000"/>
          <w:sz w:val="24"/>
        </w:rPr>
        <w:t>***</w:t>
      </w:r>
      <w:r w:rsidRPr="001F34DC">
        <w:rPr>
          <w:rFonts w:ascii="Times New Roman" w:hAnsi="Times New Roman" w:cs="Times New Roman"/>
          <w:color w:val="FF0000"/>
          <w:sz w:val="24"/>
        </w:rPr>
        <w:t xml:space="preserve">Readings </w:t>
      </w:r>
      <w:proofErr w:type="gramStart"/>
      <w:r w:rsidRPr="001F34DC">
        <w:rPr>
          <w:rFonts w:ascii="Times New Roman" w:hAnsi="Times New Roman" w:cs="Times New Roman"/>
          <w:color w:val="FF0000"/>
          <w:sz w:val="24"/>
        </w:rPr>
        <w:t>are taken</w:t>
      </w:r>
      <w:proofErr w:type="gramEnd"/>
      <w:r w:rsidRPr="001F34DC">
        <w:rPr>
          <w:rFonts w:ascii="Times New Roman" w:hAnsi="Times New Roman" w:cs="Times New Roman"/>
          <w:color w:val="FF0000"/>
          <w:sz w:val="24"/>
        </w:rPr>
        <w:t xml:space="preserve"> from the </w:t>
      </w:r>
      <w:r w:rsidRPr="006555D3">
        <w:rPr>
          <w:rFonts w:ascii="Times New Roman" w:hAnsi="Times New Roman" w:cs="Times New Roman"/>
          <w:b/>
          <w:i/>
          <w:color w:val="FF0000"/>
          <w:sz w:val="24"/>
        </w:rPr>
        <w:t>Lectionary for Mass</w:t>
      </w:r>
      <w:r w:rsidRPr="006555D3">
        <w:rPr>
          <w:rFonts w:ascii="Times New Roman" w:hAnsi="Times New Roman" w:cs="Times New Roman"/>
          <w:b/>
          <w:color w:val="FF0000"/>
          <w:sz w:val="24"/>
        </w:rPr>
        <w:t xml:space="preserve">, </w:t>
      </w:r>
      <w:r w:rsidR="006555D3">
        <w:rPr>
          <w:rFonts w:ascii="Times New Roman" w:hAnsi="Times New Roman" w:cs="Times New Roman"/>
          <w:b/>
          <w:color w:val="FF0000"/>
          <w:sz w:val="24"/>
        </w:rPr>
        <w:t>#</w:t>
      </w:r>
      <w:r w:rsidRPr="006555D3">
        <w:rPr>
          <w:rFonts w:ascii="Times New Roman" w:hAnsi="Times New Roman" w:cs="Times New Roman"/>
          <w:b/>
          <w:color w:val="FF0000"/>
          <w:sz w:val="24"/>
        </w:rPr>
        <w:t>751-755.</w:t>
      </w:r>
    </w:p>
    <w:p w14:paraId="708B33E6" w14:textId="77777777" w:rsidR="00293DCC" w:rsidRPr="00BE7A40" w:rsidRDefault="00293DCC" w:rsidP="00AB0423">
      <w:pPr>
        <w:rPr>
          <w:rFonts w:ascii="Times New Roman" w:hAnsi="Times New Roman" w:cs="Times New Roman"/>
          <w:sz w:val="24"/>
        </w:rPr>
      </w:pPr>
    </w:p>
    <w:p w14:paraId="2752E7E8" w14:textId="77777777" w:rsidR="00293DCC" w:rsidRDefault="00293DCC" w:rsidP="001F34DC">
      <w:pPr>
        <w:rPr>
          <w:rFonts w:ascii="Times New Roman" w:hAnsi="Times New Roman" w:cs="Times New Roman"/>
          <w:b/>
          <w:sz w:val="24"/>
        </w:rPr>
      </w:pPr>
      <w:r w:rsidRPr="00AB0C65">
        <w:rPr>
          <w:rFonts w:ascii="Times New Roman" w:hAnsi="Times New Roman" w:cs="Times New Roman"/>
          <w:b/>
          <w:sz w:val="24"/>
        </w:rPr>
        <w:t>LITURGY OF BAPTISM</w:t>
      </w:r>
    </w:p>
    <w:p w14:paraId="329771BE" w14:textId="77777777" w:rsidR="00293DCC" w:rsidRDefault="00293DCC" w:rsidP="001F34DC">
      <w:pPr>
        <w:rPr>
          <w:rFonts w:ascii="Times New Roman" w:hAnsi="Times New Roman" w:cs="Times New Roman"/>
          <w:sz w:val="24"/>
        </w:rPr>
      </w:pPr>
      <w:r>
        <w:rPr>
          <w:rFonts w:ascii="Times New Roman" w:hAnsi="Times New Roman" w:cs="Times New Roman"/>
          <w:sz w:val="24"/>
        </w:rPr>
        <w:t>PRESENTATION OF THE CANDIDATES (Elect)</w:t>
      </w:r>
    </w:p>
    <w:p w14:paraId="76F36448" w14:textId="77777777" w:rsidR="00293DCC" w:rsidRDefault="00293DCC" w:rsidP="00AB0423">
      <w:pPr>
        <w:rPr>
          <w:rFonts w:ascii="Times New Roman" w:hAnsi="Times New Roman" w:cs="Times New Roman"/>
          <w:color w:val="FF0000"/>
          <w:sz w:val="24"/>
        </w:rPr>
      </w:pPr>
      <w:r>
        <w:rPr>
          <w:rFonts w:ascii="Times New Roman" w:hAnsi="Times New Roman" w:cs="Times New Roman"/>
          <w:color w:val="FF0000"/>
          <w:sz w:val="24"/>
        </w:rPr>
        <w:t>RCIA 219</w:t>
      </w:r>
      <w:r>
        <w:rPr>
          <w:rFonts w:ascii="Times New Roman" w:hAnsi="Times New Roman" w:cs="Times New Roman"/>
          <w:color w:val="FF0000"/>
          <w:sz w:val="24"/>
        </w:rPr>
        <w:tab/>
        <w:t xml:space="preserve">Accordingly, one of the following procedures, options A, B, or C, </w:t>
      </w:r>
      <w:proofErr w:type="gramStart"/>
      <w:r>
        <w:rPr>
          <w:rFonts w:ascii="Times New Roman" w:hAnsi="Times New Roman" w:cs="Times New Roman"/>
          <w:color w:val="FF0000"/>
          <w:sz w:val="24"/>
        </w:rPr>
        <w:t>is chosen</w:t>
      </w:r>
      <w:proofErr w:type="gramEnd"/>
      <w:r>
        <w:rPr>
          <w:rFonts w:ascii="Times New Roman" w:hAnsi="Times New Roman" w:cs="Times New Roman"/>
          <w:color w:val="FF0000"/>
          <w:sz w:val="24"/>
        </w:rPr>
        <w:t xml:space="preserve"> for the presentation of the candidates.</w:t>
      </w:r>
    </w:p>
    <w:p w14:paraId="725B0B53" w14:textId="77777777" w:rsidR="00293DCC" w:rsidRDefault="00293DCC" w:rsidP="001F34DC">
      <w:pPr>
        <w:pStyle w:val="ListParagraph"/>
        <w:numPr>
          <w:ilvl w:val="0"/>
          <w:numId w:val="4"/>
        </w:numPr>
        <w:rPr>
          <w:rFonts w:ascii="Times New Roman" w:hAnsi="Times New Roman" w:cs="Times New Roman"/>
          <w:color w:val="FF0000"/>
          <w:sz w:val="24"/>
        </w:rPr>
      </w:pPr>
      <w:r>
        <w:rPr>
          <w:rFonts w:ascii="Times New Roman" w:hAnsi="Times New Roman" w:cs="Times New Roman"/>
          <w:i/>
          <w:color w:val="FF0000"/>
          <w:sz w:val="24"/>
        </w:rPr>
        <w:t xml:space="preserve">When Baptism </w:t>
      </w:r>
      <w:proofErr w:type="gramStart"/>
      <w:r>
        <w:rPr>
          <w:rFonts w:ascii="Times New Roman" w:hAnsi="Times New Roman" w:cs="Times New Roman"/>
          <w:i/>
          <w:color w:val="FF0000"/>
          <w:sz w:val="24"/>
        </w:rPr>
        <w:t>is celebrated</w:t>
      </w:r>
      <w:proofErr w:type="gramEnd"/>
      <w:r>
        <w:rPr>
          <w:rFonts w:ascii="Times New Roman" w:hAnsi="Times New Roman" w:cs="Times New Roman"/>
          <w:i/>
          <w:color w:val="FF0000"/>
          <w:sz w:val="24"/>
        </w:rPr>
        <w:t xml:space="preserve"> immediately at the baptismal font. </w:t>
      </w:r>
      <w:r>
        <w:rPr>
          <w:rFonts w:ascii="Times New Roman" w:hAnsi="Times New Roman" w:cs="Times New Roman"/>
          <w:color w:val="FF0000"/>
          <w:sz w:val="24"/>
        </w:rPr>
        <w:t>The celebrant accompanied by the assisting ministers goes directly to the font. An assisting deacon or other minister calls the candidates forward and their godparents present them. Then the candidates and the godparents take their place around the font in such a way as not to block the view of the congregation. The invitation to prayer (no. 220) and the Litany of the Saints (no. 221) follow.</w:t>
      </w:r>
      <w:r>
        <w:rPr>
          <w:rFonts w:ascii="Times New Roman" w:hAnsi="Times New Roman" w:cs="Times New Roman"/>
          <w:color w:val="FF0000"/>
          <w:sz w:val="24"/>
        </w:rPr>
        <w:br/>
      </w:r>
      <w:r>
        <w:rPr>
          <w:rFonts w:ascii="Times New Roman" w:hAnsi="Times New Roman" w:cs="Times New Roman"/>
          <w:color w:val="FF0000"/>
          <w:sz w:val="24"/>
        </w:rPr>
        <w:br/>
        <w:t>If there are a great many candidates, they and their godparents simply take their place around the font during the singing of the Litany of the Saints.</w:t>
      </w:r>
      <w:r>
        <w:rPr>
          <w:rFonts w:ascii="Times New Roman" w:hAnsi="Times New Roman" w:cs="Times New Roman"/>
          <w:color w:val="FF0000"/>
          <w:sz w:val="24"/>
        </w:rPr>
        <w:br/>
      </w:r>
    </w:p>
    <w:p w14:paraId="29CE6205" w14:textId="77777777" w:rsidR="00293DCC" w:rsidRDefault="00293DCC" w:rsidP="001F34DC">
      <w:pPr>
        <w:pStyle w:val="ListParagraph"/>
        <w:numPr>
          <w:ilvl w:val="0"/>
          <w:numId w:val="4"/>
        </w:numPr>
        <w:rPr>
          <w:rFonts w:ascii="Times New Roman" w:hAnsi="Times New Roman" w:cs="Times New Roman"/>
          <w:color w:val="FF0000"/>
          <w:sz w:val="24"/>
        </w:rPr>
      </w:pPr>
      <w:r>
        <w:rPr>
          <w:rFonts w:ascii="Times New Roman" w:hAnsi="Times New Roman" w:cs="Times New Roman"/>
          <w:i/>
          <w:color w:val="FF0000"/>
          <w:sz w:val="24"/>
        </w:rPr>
        <w:t xml:space="preserve">When Baptism </w:t>
      </w:r>
      <w:proofErr w:type="gramStart"/>
      <w:r>
        <w:rPr>
          <w:rFonts w:ascii="Times New Roman" w:hAnsi="Times New Roman" w:cs="Times New Roman"/>
          <w:i/>
          <w:color w:val="FF0000"/>
          <w:sz w:val="24"/>
        </w:rPr>
        <w:t>is celebrated</w:t>
      </w:r>
      <w:proofErr w:type="gramEnd"/>
      <w:r>
        <w:rPr>
          <w:rFonts w:ascii="Times New Roman" w:hAnsi="Times New Roman" w:cs="Times New Roman"/>
          <w:i/>
          <w:color w:val="FF0000"/>
          <w:sz w:val="24"/>
        </w:rPr>
        <w:t xml:space="preserve"> after a procession to the font. </w:t>
      </w:r>
      <w:r>
        <w:rPr>
          <w:rFonts w:ascii="Times New Roman" w:hAnsi="Times New Roman" w:cs="Times New Roman"/>
          <w:color w:val="FF0000"/>
          <w:sz w:val="24"/>
        </w:rPr>
        <w:t xml:space="preserve">There may be a full procession to the baptismal font. In this </w:t>
      </w:r>
      <w:proofErr w:type="gramStart"/>
      <w:r>
        <w:rPr>
          <w:rFonts w:ascii="Times New Roman" w:hAnsi="Times New Roman" w:cs="Times New Roman"/>
          <w:color w:val="FF0000"/>
          <w:sz w:val="24"/>
        </w:rPr>
        <w:t>case</w:t>
      </w:r>
      <w:proofErr w:type="gramEnd"/>
      <w:r>
        <w:rPr>
          <w:rFonts w:ascii="Times New Roman" w:hAnsi="Times New Roman" w:cs="Times New Roman"/>
          <w:color w:val="FF0000"/>
          <w:sz w:val="24"/>
        </w:rPr>
        <w:t xml:space="preserve"> an assisting deacon or other minister calls the candidates forward and their godparents present them.</w:t>
      </w:r>
      <w:r>
        <w:rPr>
          <w:rFonts w:ascii="Times New Roman" w:hAnsi="Times New Roman" w:cs="Times New Roman"/>
          <w:color w:val="FF0000"/>
          <w:sz w:val="24"/>
        </w:rPr>
        <w:br/>
      </w:r>
      <w:r>
        <w:rPr>
          <w:rFonts w:ascii="Times New Roman" w:hAnsi="Times New Roman" w:cs="Times New Roman"/>
          <w:color w:val="FF0000"/>
          <w:sz w:val="24"/>
        </w:rPr>
        <w:br/>
        <w:t>If there are a great many candidates, they and their godparents simply take their place in the procession.</w:t>
      </w:r>
      <w:r>
        <w:rPr>
          <w:rFonts w:ascii="Times New Roman" w:hAnsi="Times New Roman" w:cs="Times New Roman"/>
          <w:color w:val="FF0000"/>
          <w:sz w:val="24"/>
        </w:rPr>
        <w:br/>
      </w:r>
      <w:r>
        <w:rPr>
          <w:rFonts w:ascii="Times New Roman" w:hAnsi="Times New Roman" w:cs="Times New Roman"/>
          <w:color w:val="FF0000"/>
          <w:sz w:val="24"/>
        </w:rPr>
        <w:br/>
        <w:t xml:space="preserve">The procession is formed in this order: a minister carries the Easter candle at the head </w:t>
      </w:r>
      <w:r>
        <w:rPr>
          <w:rFonts w:ascii="Times New Roman" w:hAnsi="Times New Roman" w:cs="Times New Roman"/>
          <w:color w:val="FF0000"/>
          <w:sz w:val="24"/>
        </w:rPr>
        <w:lastRenderedPageBreak/>
        <w:t xml:space="preserve">of the procession (unless, outside the Easter Vigil, it already rests at the baptismal font), the candidates with their godparents come next, </w:t>
      </w:r>
      <w:proofErr w:type="gramStart"/>
      <w:r>
        <w:rPr>
          <w:rFonts w:ascii="Times New Roman" w:hAnsi="Times New Roman" w:cs="Times New Roman"/>
          <w:color w:val="FF0000"/>
          <w:sz w:val="24"/>
        </w:rPr>
        <w:t>then</w:t>
      </w:r>
      <w:proofErr w:type="gramEnd"/>
      <w:r>
        <w:rPr>
          <w:rFonts w:ascii="Times New Roman" w:hAnsi="Times New Roman" w:cs="Times New Roman"/>
          <w:color w:val="FF0000"/>
          <w:sz w:val="24"/>
        </w:rPr>
        <w:t xml:space="preserve"> the celebrant with the assisting ministers. The Litany of the Saints (no. 221) </w:t>
      </w:r>
      <w:proofErr w:type="gramStart"/>
      <w:r>
        <w:rPr>
          <w:rFonts w:ascii="Times New Roman" w:hAnsi="Times New Roman" w:cs="Times New Roman"/>
          <w:color w:val="FF0000"/>
          <w:sz w:val="24"/>
        </w:rPr>
        <w:t>is sung</w:t>
      </w:r>
      <w:proofErr w:type="gramEnd"/>
      <w:r>
        <w:rPr>
          <w:rFonts w:ascii="Times New Roman" w:hAnsi="Times New Roman" w:cs="Times New Roman"/>
          <w:color w:val="FF0000"/>
          <w:sz w:val="24"/>
        </w:rPr>
        <w:t xml:space="preserve"> during the procession. When the procession has reached the font, the candidates and their godparents take their place around the font in such a way as not to block the view of the congregation. The invitation to prayer (no. 220) precedes the blessing of the water.</w:t>
      </w:r>
      <w:r>
        <w:rPr>
          <w:rFonts w:ascii="Times New Roman" w:hAnsi="Times New Roman" w:cs="Times New Roman"/>
          <w:color w:val="FF0000"/>
          <w:sz w:val="24"/>
        </w:rPr>
        <w:br/>
      </w:r>
    </w:p>
    <w:p w14:paraId="6D931ED3" w14:textId="77777777" w:rsidR="00293DCC" w:rsidRPr="0030587D" w:rsidRDefault="00293DCC" w:rsidP="001F34DC">
      <w:pPr>
        <w:pStyle w:val="ListParagraph"/>
        <w:numPr>
          <w:ilvl w:val="0"/>
          <w:numId w:val="4"/>
        </w:numPr>
        <w:rPr>
          <w:rFonts w:ascii="Times New Roman" w:hAnsi="Times New Roman" w:cs="Times New Roman"/>
          <w:color w:val="FF0000"/>
          <w:sz w:val="24"/>
        </w:rPr>
      </w:pPr>
      <w:r>
        <w:rPr>
          <w:rFonts w:ascii="Times New Roman" w:hAnsi="Times New Roman" w:cs="Times New Roman"/>
          <w:i/>
          <w:color w:val="FF0000"/>
          <w:sz w:val="24"/>
        </w:rPr>
        <w:t xml:space="preserve">When baptism </w:t>
      </w:r>
      <w:proofErr w:type="gramStart"/>
      <w:r>
        <w:rPr>
          <w:rFonts w:ascii="Times New Roman" w:hAnsi="Times New Roman" w:cs="Times New Roman"/>
          <w:i/>
          <w:color w:val="FF0000"/>
          <w:sz w:val="24"/>
        </w:rPr>
        <w:t>is celebrated</w:t>
      </w:r>
      <w:proofErr w:type="gramEnd"/>
      <w:r>
        <w:rPr>
          <w:rFonts w:ascii="Times New Roman" w:hAnsi="Times New Roman" w:cs="Times New Roman"/>
          <w:i/>
          <w:color w:val="FF0000"/>
          <w:sz w:val="24"/>
        </w:rPr>
        <w:t xml:space="preserve"> in the sanctuary. </w:t>
      </w:r>
      <w:r>
        <w:rPr>
          <w:rFonts w:ascii="Times New Roman" w:hAnsi="Times New Roman" w:cs="Times New Roman"/>
          <w:color w:val="FF0000"/>
          <w:sz w:val="24"/>
        </w:rPr>
        <w:t>An assisting deacon or other minister calls the candidates forward and their godparents present them. The candidates and their godparents take their place before the celebrant in the sanctuary in such a way as not to block the view of the congregation. The invitation to prayer (no. 220) and the Litany of the Saints (no. 221) follow.</w:t>
      </w:r>
      <w:r>
        <w:rPr>
          <w:rFonts w:ascii="Times New Roman" w:hAnsi="Times New Roman" w:cs="Times New Roman"/>
          <w:color w:val="FF0000"/>
          <w:sz w:val="24"/>
        </w:rPr>
        <w:br/>
      </w:r>
      <w:r>
        <w:rPr>
          <w:rFonts w:ascii="Times New Roman" w:hAnsi="Times New Roman" w:cs="Times New Roman"/>
          <w:color w:val="FF0000"/>
          <w:sz w:val="24"/>
        </w:rPr>
        <w:br/>
        <w:t>If there are a great many candidates, they and their godparents simply take their place in the sanctuary during the singing of the Litany of the Saints.</w:t>
      </w:r>
      <w:r>
        <w:rPr>
          <w:rFonts w:ascii="Times New Roman" w:hAnsi="Times New Roman" w:cs="Times New Roman"/>
          <w:color w:val="FF0000"/>
          <w:sz w:val="24"/>
        </w:rPr>
        <w:br/>
      </w:r>
    </w:p>
    <w:p w14:paraId="401269A8" w14:textId="77777777" w:rsidR="00293DCC" w:rsidRDefault="00293DCC" w:rsidP="00AB0423">
      <w:pPr>
        <w:rPr>
          <w:rFonts w:ascii="Times New Roman" w:hAnsi="Times New Roman" w:cs="Times New Roman"/>
          <w:sz w:val="24"/>
        </w:rPr>
      </w:pPr>
      <w:r>
        <w:rPr>
          <w:rFonts w:ascii="Times New Roman" w:hAnsi="Times New Roman" w:cs="Times New Roman"/>
          <w:sz w:val="24"/>
        </w:rPr>
        <w:t>INVITATION TO PRAYER</w:t>
      </w:r>
    </w:p>
    <w:p w14:paraId="1D6C262E" w14:textId="77777777" w:rsidR="00293DCC" w:rsidRDefault="00293DCC" w:rsidP="00AB0423">
      <w:pPr>
        <w:rPr>
          <w:rFonts w:ascii="Times New Roman" w:hAnsi="Times New Roman" w:cs="Times New Roman"/>
          <w:color w:val="FF0000"/>
          <w:sz w:val="24"/>
        </w:rPr>
      </w:pPr>
      <w:r w:rsidRPr="009D081C">
        <w:rPr>
          <w:rFonts w:ascii="Times New Roman" w:hAnsi="Times New Roman" w:cs="Times New Roman"/>
          <w:color w:val="FF0000"/>
          <w:sz w:val="24"/>
        </w:rPr>
        <w:t>RCIA 220</w:t>
      </w:r>
      <w:r w:rsidRPr="009D081C">
        <w:rPr>
          <w:rFonts w:ascii="Times New Roman" w:hAnsi="Times New Roman" w:cs="Times New Roman"/>
          <w:color w:val="FF0000"/>
          <w:sz w:val="24"/>
        </w:rPr>
        <w:tab/>
        <w:t>The celebrant addresses the following or a similar invitation for the assembly to join in prayer for the candidates.</w:t>
      </w:r>
    </w:p>
    <w:p w14:paraId="59016583" w14:textId="77777777" w:rsidR="00293DCC" w:rsidRPr="00AB0423" w:rsidRDefault="00293DCC" w:rsidP="00AB0423">
      <w:pPr>
        <w:rPr>
          <w:rFonts w:ascii="Times New Roman" w:hAnsi="Times New Roman" w:cs="Times New Roman"/>
          <w:b/>
          <w:sz w:val="28"/>
        </w:rPr>
      </w:pPr>
      <w:r w:rsidRPr="00AB0423">
        <w:rPr>
          <w:rFonts w:ascii="Times New Roman" w:hAnsi="Times New Roman" w:cs="Times New Roman"/>
          <w:b/>
          <w:sz w:val="28"/>
        </w:rPr>
        <w:t>Dear Friends</w:t>
      </w:r>
      <w:proofErr w:type="gramStart"/>
      <w:r w:rsidRPr="00AB0423">
        <w:rPr>
          <w:rFonts w:ascii="Times New Roman" w:hAnsi="Times New Roman" w:cs="Times New Roman"/>
          <w:b/>
          <w:sz w:val="28"/>
        </w:rPr>
        <w:t>,</w:t>
      </w:r>
      <w:proofErr w:type="gramEnd"/>
      <w:r w:rsidRPr="00AB0423">
        <w:rPr>
          <w:rFonts w:ascii="Times New Roman" w:hAnsi="Times New Roman" w:cs="Times New Roman"/>
          <w:b/>
          <w:sz w:val="28"/>
        </w:rPr>
        <w:br/>
        <w:t>let us pray to almighty God for our brothers and sisters N. and N.,</w:t>
      </w:r>
      <w:r w:rsidRPr="00AB0423">
        <w:rPr>
          <w:rFonts w:ascii="Times New Roman" w:hAnsi="Times New Roman" w:cs="Times New Roman"/>
          <w:b/>
          <w:sz w:val="28"/>
        </w:rPr>
        <w:br/>
      </w:r>
      <w:r w:rsidR="00AB0423">
        <w:rPr>
          <w:rFonts w:ascii="Times New Roman" w:hAnsi="Times New Roman" w:cs="Times New Roman"/>
          <w:b/>
          <w:sz w:val="28"/>
        </w:rPr>
        <w:t xml:space="preserve">    </w:t>
      </w:r>
      <w:r w:rsidRPr="00AB0423">
        <w:rPr>
          <w:rFonts w:ascii="Times New Roman" w:hAnsi="Times New Roman" w:cs="Times New Roman"/>
          <w:b/>
          <w:sz w:val="28"/>
        </w:rPr>
        <w:t>who are asking for baptism.</w:t>
      </w:r>
      <w:r w:rsidRPr="00AB0423">
        <w:rPr>
          <w:rFonts w:ascii="Times New Roman" w:hAnsi="Times New Roman" w:cs="Times New Roman"/>
          <w:b/>
          <w:sz w:val="28"/>
        </w:rPr>
        <w:br/>
        <w:t>God has called them and brought them to this moment;</w:t>
      </w:r>
      <w:r w:rsidRPr="00AB0423">
        <w:rPr>
          <w:rFonts w:ascii="Times New Roman" w:hAnsi="Times New Roman" w:cs="Times New Roman"/>
          <w:b/>
          <w:sz w:val="28"/>
        </w:rPr>
        <w:br/>
      </w:r>
      <w:r w:rsidR="00AB0423">
        <w:rPr>
          <w:rFonts w:ascii="Times New Roman" w:hAnsi="Times New Roman" w:cs="Times New Roman"/>
          <w:b/>
          <w:sz w:val="28"/>
        </w:rPr>
        <w:t xml:space="preserve">    </w:t>
      </w:r>
      <w:r w:rsidRPr="00AB0423">
        <w:rPr>
          <w:rFonts w:ascii="Times New Roman" w:hAnsi="Times New Roman" w:cs="Times New Roman"/>
          <w:b/>
          <w:sz w:val="28"/>
        </w:rPr>
        <w:t>may he grant them light and strength to follow Christ with resolute hearts</w:t>
      </w:r>
      <w:r w:rsidRPr="00AB0423">
        <w:rPr>
          <w:rFonts w:ascii="Times New Roman" w:hAnsi="Times New Roman" w:cs="Times New Roman"/>
          <w:b/>
          <w:sz w:val="28"/>
        </w:rPr>
        <w:br/>
      </w:r>
      <w:r w:rsidR="00AB0423">
        <w:rPr>
          <w:rFonts w:ascii="Times New Roman" w:hAnsi="Times New Roman" w:cs="Times New Roman"/>
          <w:b/>
          <w:sz w:val="28"/>
        </w:rPr>
        <w:t xml:space="preserve">    </w:t>
      </w:r>
      <w:r w:rsidRPr="00AB0423">
        <w:rPr>
          <w:rFonts w:ascii="Times New Roman" w:hAnsi="Times New Roman" w:cs="Times New Roman"/>
          <w:b/>
          <w:sz w:val="28"/>
        </w:rPr>
        <w:t>and to profess the faith of the Church.</w:t>
      </w:r>
      <w:r w:rsidRPr="00AB0423">
        <w:rPr>
          <w:rFonts w:ascii="Times New Roman" w:hAnsi="Times New Roman" w:cs="Times New Roman"/>
          <w:b/>
          <w:sz w:val="28"/>
        </w:rPr>
        <w:br/>
        <w:t>May he give them the new life of the Holy Spirit,</w:t>
      </w:r>
      <w:r w:rsidRPr="00AB0423">
        <w:rPr>
          <w:rFonts w:ascii="Times New Roman" w:hAnsi="Times New Roman" w:cs="Times New Roman"/>
          <w:b/>
          <w:sz w:val="28"/>
        </w:rPr>
        <w:br/>
      </w:r>
      <w:r w:rsidR="00AB0423">
        <w:rPr>
          <w:rFonts w:ascii="Times New Roman" w:hAnsi="Times New Roman" w:cs="Times New Roman"/>
          <w:b/>
          <w:sz w:val="28"/>
        </w:rPr>
        <w:t xml:space="preserve">    </w:t>
      </w:r>
      <w:r w:rsidRPr="00AB0423">
        <w:rPr>
          <w:rFonts w:ascii="Times New Roman" w:hAnsi="Times New Roman" w:cs="Times New Roman"/>
          <w:b/>
          <w:sz w:val="28"/>
        </w:rPr>
        <w:t>whom we are about to call down on this water.</w:t>
      </w:r>
    </w:p>
    <w:p w14:paraId="25A03246" w14:textId="77777777" w:rsidR="00293DCC" w:rsidRPr="00EC78CF" w:rsidRDefault="00293DCC" w:rsidP="00AB0423">
      <w:pPr>
        <w:rPr>
          <w:rFonts w:ascii="Times New Roman" w:hAnsi="Times New Roman" w:cs="Times New Roman"/>
          <w:b/>
          <w:sz w:val="24"/>
        </w:rPr>
      </w:pPr>
    </w:p>
    <w:p w14:paraId="0DB57F8C" w14:textId="77777777" w:rsidR="00293DCC" w:rsidRDefault="00293DCC" w:rsidP="00AB0423">
      <w:pPr>
        <w:rPr>
          <w:rFonts w:ascii="Times New Roman" w:hAnsi="Times New Roman" w:cs="Times New Roman"/>
          <w:sz w:val="24"/>
        </w:rPr>
      </w:pPr>
      <w:r>
        <w:rPr>
          <w:rFonts w:ascii="Times New Roman" w:hAnsi="Times New Roman" w:cs="Times New Roman"/>
          <w:sz w:val="24"/>
        </w:rPr>
        <w:t>LITANY OF THE SAINTS</w:t>
      </w:r>
    </w:p>
    <w:p w14:paraId="06EAE8B7" w14:textId="77777777" w:rsidR="00293DCC" w:rsidRPr="00AB0423" w:rsidRDefault="00293DCC" w:rsidP="00AB0423">
      <w:pPr>
        <w:rPr>
          <w:rFonts w:ascii="Times New Roman" w:hAnsi="Times New Roman" w:cs="Times New Roman"/>
          <w:color w:val="FF0000"/>
          <w:sz w:val="24"/>
        </w:rPr>
      </w:pPr>
      <w:r w:rsidRPr="009D081C">
        <w:rPr>
          <w:rFonts w:ascii="Times New Roman" w:hAnsi="Times New Roman" w:cs="Times New Roman"/>
          <w:color w:val="FF0000"/>
          <w:sz w:val="24"/>
        </w:rPr>
        <w:t>RCIA 22</w:t>
      </w:r>
      <w:r>
        <w:rPr>
          <w:rFonts w:ascii="Times New Roman" w:hAnsi="Times New Roman" w:cs="Times New Roman"/>
          <w:color w:val="FF0000"/>
          <w:sz w:val="24"/>
        </w:rPr>
        <w:t>1</w:t>
      </w:r>
      <w:r w:rsidRPr="009D081C">
        <w:rPr>
          <w:rFonts w:ascii="Times New Roman" w:hAnsi="Times New Roman" w:cs="Times New Roman"/>
          <w:color w:val="FF0000"/>
          <w:sz w:val="24"/>
        </w:rPr>
        <w:tab/>
        <w:t xml:space="preserve">The </w:t>
      </w:r>
      <w:r>
        <w:rPr>
          <w:rFonts w:ascii="Times New Roman" w:hAnsi="Times New Roman" w:cs="Times New Roman"/>
          <w:color w:val="FF0000"/>
          <w:sz w:val="24"/>
        </w:rPr>
        <w:t>singing of the Litany of the Saints is led by cantors and may include, at the proper place, names of other saints (for example, the titular of the church, the patron saints of the place or of those to be baptized) or peti</w:t>
      </w:r>
      <w:r w:rsidR="00AB0423">
        <w:rPr>
          <w:rFonts w:ascii="Times New Roman" w:hAnsi="Times New Roman" w:cs="Times New Roman"/>
          <w:color w:val="FF0000"/>
          <w:sz w:val="24"/>
        </w:rPr>
        <w:t>tions suitable to the occasion.</w:t>
      </w:r>
    </w:p>
    <w:p w14:paraId="7CEE7990" w14:textId="77777777" w:rsidR="00AB0423" w:rsidRDefault="00AB0423" w:rsidP="00AB0423">
      <w:pPr>
        <w:rPr>
          <w:rFonts w:ascii="Times New Roman" w:hAnsi="Times New Roman" w:cs="Times New Roman"/>
          <w:sz w:val="24"/>
        </w:rPr>
      </w:pPr>
    </w:p>
    <w:p w14:paraId="63BA7548" w14:textId="77777777" w:rsidR="00293DCC" w:rsidRDefault="00293DCC" w:rsidP="00AB0423">
      <w:pPr>
        <w:rPr>
          <w:rFonts w:ascii="Times New Roman" w:hAnsi="Times New Roman" w:cs="Times New Roman"/>
          <w:sz w:val="24"/>
        </w:rPr>
      </w:pPr>
      <w:r>
        <w:rPr>
          <w:rFonts w:ascii="Times New Roman" w:hAnsi="Times New Roman" w:cs="Times New Roman"/>
          <w:sz w:val="24"/>
        </w:rPr>
        <w:t>PRAYER OVER THE WATER</w:t>
      </w:r>
    </w:p>
    <w:p w14:paraId="0332419F" w14:textId="77777777" w:rsidR="00293DCC" w:rsidRDefault="00293DCC" w:rsidP="00AB0423">
      <w:pPr>
        <w:rPr>
          <w:rFonts w:ascii="Times New Roman" w:hAnsi="Times New Roman" w:cs="Times New Roman"/>
          <w:color w:val="FF0000"/>
          <w:sz w:val="24"/>
        </w:rPr>
      </w:pPr>
      <w:r w:rsidRPr="009D081C">
        <w:rPr>
          <w:rFonts w:ascii="Times New Roman" w:hAnsi="Times New Roman" w:cs="Times New Roman"/>
          <w:color w:val="FF0000"/>
          <w:sz w:val="24"/>
        </w:rPr>
        <w:t>RCIA 22</w:t>
      </w:r>
      <w:r>
        <w:rPr>
          <w:rFonts w:ascii="Times New Roman" w:hAnsi="Times New Roman" w:cs="Times New Roman"/>
          <w:color w:val="FF0000"/>
          <w:sz w:val="24"/>
        </w:rPr>
        <w:t>2</w:t>
      </w:r>
      <w:r w:rsidRPr="009D081C">
        <w:rPr>
          <w:rFonts w:ascii="Times New Roman" w:hAnsi="Times New Roman" w:cs="Times New Roman"/>
          <w:color w:val="FF0000"/>
          <w:sz w:val="24"/>
        </w:rPr>
        <w:tab/>
      </w:r>
      <w:r>
        <w:rPr>
          <w:rFonts w:ascii="Times New Roman" w:hAnsi="Times New Roman" w:cs="Times New Roman"/>
          <w:color w:val="FF0000"/>
          <w:sz w:val="24"/>
        </w:rPr>
        <w:t>After the Litany of the Saints, the celebrant blesses the water, using the blessing formulary given in option A.</w:t>
      </w:r>
    </w:p>
    <w:p w14:paraId="3A0C2AE8" w14:textId="77777777" w:rsidR="00293DCC" w:rsidRPr="00EC78CF" w:rsidRDefault="00293DCC" w:rsidP="00AB0423">
      <w:pPr>
        <w:tabs>
          <w:tab w:val="left" w:pos="810"/>
        </w:tabs>
        <w:rPr>
          <w:rFonts w:ascii="Times New Roman" w:hAnsi="Times New Roman" w:cs="Times New Roman"/>
          <w:color w:val="FF0000"/>
          <w:sz w:val="24"/>
        </w:rPr>
      </w:pPr>
      <w:r>
        <w:rPr>
          <w:rFonts w:ascii="Times New Roman" w:hAnsi="Times New Roman" w:cs="Times New Roman"/>
          <w:color w:val="FF0000"/>
          <w:sz w:val="24"/>
        </w:rPr>
        <w:lastRenderedPageBreak/>
        <w:t xml:space="preserve">When baptism </w:t>
      </w:r>
      <w:proofErr w:type="gramStart"/>
      <w:r>
        <w:rPr>
          <w:rFonts w:ascii="Times New Roman" w:hAnsi="Times New Roman" w:cs="Times New Roman"/>
          <w:color w:val="FF0000"/>
          <w:sz w:val="24"/>
        </w:rPr>
        <w:t>is celebrated</w:t>
      </w:r>
      <w:proofErr w:type="gramEnd"/>
      <w:r>
        <w:rPr>
          <w:rFonts w:ascii="Times New Roman" w:hAnsi="Times New Roman" w:cs="Times New Roman"/>
          <w:color w:val="FF0000"/>
          <w:sz w:val="24"/>
        </w:rPr>
        <w:t xml:space="preserve"> outside the Easter Vigil, the celebrant may use any of the blessing formularies given in options A, B, and C. See RCIA 222 for options B &amp; C.</w:t>
      </w:r>
    </w:p>
    <w:p w14:paraId="7FD6DE52" w14:textId="77777777" w:rsidR="00293DCC" w:rsidRPr="00AB0423" w:rsidRDefault="00293DCC" w:rsidP="001F34DC">
      <w:pPr>
        <w:ind w:left="720"/>
        <w:rPr>
          <w:rFonts w:ascii="Times New Roman" w:hAnsi="Times New Roman" w:cs="Times New Roman"/>
          <w:b/>
          <w:sz w:val="28"/>
        </w:rPr>
      </w:pPr>
      <w:r w:rsidRPr="00AB0423">
        <w:rPr>
          <w:rFonts w:ascii="Times New Roman" w:hAnsi="Times New Roman" w:cs="Times New Roman"/>
          <w:b/>
          <w:sz w:val="28"/>
        </w:rPr>
        <w:t>Father, you give us grace through sacramental signs</w:t>
      </w:r>
      <w:proofErr w:type="gramStart"/>
      <w:r w:rsidRPr="00AB0423">
        <w:rPr>
          <w:rFonts w:ascii="Times New Roman" w:hAnsi="Times New Roman" w:cs="Times New Roman"/>
          <w:b/>
          <w:sz w:val="28"/>
        </w:rPr>
        <w:t>,</w:t>
      </w:r>
      <w:proofErr w:type="gramEnd"/>
      <w:r w:rsidRPr="00AB0423">
        <w:rPr>
          <w:rFonts w:ascii="Times New Roman" w:hAnsi="Times New Roman" w:cs="Times New Roman"/>
          <w:b/>
          <w:sz w:val="28"/>
        </w:rPr>
        <w:br/>
        <w:t>which tell us of the wonders of your unseen power.</w:t>
      </w:r>
    </w:p>
    <w:p w14:paraId="711BF10A" w14:textId="77777777" w:rsidR="00293DCC" w:rsidRPr="00AB0423" w:rsidRDefault="00293DCC" w:rsidP="001F34DC">
      <w:pPr>
        <w:ind w:left="720"/>
        <w:rPr>
          <w:rFonts w:ascii="Times New Roman" w:hAnsi="Times New Roman" w:cs="Times New Roman"/>
          <w:b/>
          <w:sz w:val="28"/>
        </w:rPr>
      </w:pPr>
      <w:r w:rsidRPr="00AB0423">
        <w:rPr>
          <w:rFonts w:ascii="Times New Roman" w:hAnsi="Times New Roman" w:cs="Times New Roman"/>
          <w:b/>
          <w:sz w:val="28"/>
        </w:rPr>
        <w:t>In baptism we use your gift of water</w:t>
      </w:r>
      <w:proofErr w:type="gramStart"/>
      <w:r w:rsidRPr="00AB0423">
        <w:rPr>
          <w:rFonts w:ascii="Times New Roman" w:hAnsi="Times New Roman" w:cs="Times New Roman"/>
          <w:b/>
          <w:sz w:val="28"/>
        </w:rPr>
        <w:t>,</w:t>
      </w:r>
      <w:proofErr w:type="gramEnd"/>
      <w:r w:rsidRPr="00AB0423">
        <w:rPr>
          <w:rFonts w:ascii="Times New Roman" w:hAnsi="Times New Roman" w:cs="Times New Roman"/>
          <w:b/>
          <w:sz w:val="28"/>
        </w:rPr>
        <w:br/>
        <w:t>which you made a rich symbol of the grace</w:t>
      </w:r>
      <w:r w:rsidRPr="00AB0423">
        <w:rPr>
          <w:rFonts w:ascii="Times New Roman" w:hAnsi="Times New Roman" w:cs="Times New Roman"/>
          <w:b/>
          <w:sz w:val="28"/>
        </w:rPr>
        <w:br/>
        <w:t>you give us in this sacrament.</w:t>
      </w:r>
    </w:p>
    <w:p w14:paraId="57FAF335" w14:textId="77777777" w:rsidR="00293DCC" w:rsidRPr="00AB0423" w:rsidRDefault="00293DCC" w:rsidP="001F34DC">
      <w:pPr>
        <w:ind w:left="720"/>
        <w:rPr>
          <w:rFonts w:ascii="Times New Roman" w:hAnsi="Times New Roman" w:cs="Times New Roman"/>
          <w:b/>
          <w:sz w:val="28"/>
        </w:rPr>
      </w:pPr>
      <w:r w:rsidRPr="00AB0423">
        <w:rPr>
          <w:rFonts w:ascii="Times New Roman" w:hAnsi="Times New Roman" w:cs="Times New Roman"/>
          <w:b/>
          <w:sz w:val="28"/>
        </w:rPr>
        <w:t>At the very dawn of creation</w:t>
      </w:r>
      <w:r w:rsidRPr="00AB0423">
        <w:rPr>
          <w:rFonts w:ascii="Times New Roman" w:hAnsi="Times New Roman" w:cs="Times New Roman"/>
          <w:b/>
          <w:sz w:val="28"/>
        </w:rPr>
        <w:br/>
        <w:t>your Spirit breathed on the waters</w:t>
      </w:r>
      <w:proofErr w:type="gramStart"/>
      <w:r w:rsidRPr="00AB0423">
        <w:rPr>
          <w:rFonts w:ascii="Times New Roman" w:hAnsi="Times New Roman" w:cs="Times New Roman"/>
          <w:b/>
          <w:sz w:val="28"/>
        </w:rPr>
        <w:t>,</w:t>
      </w:r>
      <w:proofErr w:type="gramEnd"/>
      <w:r w:rsidRPr="00AB0423">
        <w:rPr>
          <w:rFonts w:ascii="Times New Roman" w:hAnsi="Times New Roman" w:cs="Times New Roman"/>
          <w:b/>
          <w:sz w:val="28"/>
        </w:rPr>
        <w:br/>
        <w:t>making them the wellspring of all holiness.</w:t>
      </w:r>
    </w:p>
    <w:p w14:paraId="51512BB8" w14:textId="77777777" w:rsidR="00293DCC" w:rsidRPr="00AB0423" w:rsidRDefault="00293DCC" w:rsidP="001F34DC">
      <w:pPr>
        <w:ind w:left="720"/>
        <w:rPr>
          <w:rFonts w:ascii="Times New Roman" w:hAnsi="Times New Roman" w:cs="Times New Roman"/>
          <w:b/>
          <w:sz w:val="28"/>
        </w:rPr>
      </w:pPr>
      <w:r w:rsidRPr="00AB0423">
        <w:rPr>
          <w:rFonts w:ascii="Times New Roman" w:hAnsi="Times New Roman" w:cs="Times New Roman"/>
          <w:b/>
          <w:sz w:val="28"/>
        </w:rPr>
        <w:t>The waters of the great flood</w:t>
      </w:r>
      <w:r w:rsidRPr="00AB0423">
        <w:rPr>
          <w:rFonts w:ascii="Times New Roman" w:hAnsi="Times New Roman" w:cs="Times New Roman"/>
          <w:b/>
          <w:sz w:val="28"/>
        </w:rPr>
        <w:br/>
        <w:t>you made a sign of the waters of baptism</w:t>
      </w:r>
      <w:r w:rsidRPr="00AB0423">
        <w:rPr>
          <w:rFonts w:ascii="Times New Roman" w:hAnsi="Times New Roman" w:cs="Times New Roman"/>
          <w:b/>
          <w:sz w:val="28"/>
        </w:rPr>
        <w:br/>
        <w:t>that make an end of sin</w:t>
      </w:r>
      <w:r w:rsidRPr="00AB0423">
        <w:rPr>
          <w:rFonts w:ascii="Times New Roman" w:hAnsi="Times New Roman" w:cs="Times New Roman"/>
          <w:b/>
          <w:sz w:val="28"/>
        </w:rPr>
        <w:br/>
        <w:t>and a new beginning of goodness.</w:t>
      </w:r>
    </w:p>
    <w:p w14:paraId="3207082A" w14:textId="77777777" w:rsidR="00293DCC" w:rsidRPr="00AB0423" w:rsidRDefault="00293DCC" w:rsidP="001F34DC">
      <w:pPr>
        <w:ind w:left="720"/>
        <w:rPr>
          <w:rFonts w:ascii="Times New Roman" w:hAnsi="Times New Roman" w:cs="Times New Roman"/>
          <w:b/>
          <w:sz w:val="28"/>
        </w:rPr>
      </w:pPr>
      <w:r w:rsidRPr="00AB0423">
        <w:rPr>
          <w:rFonts w:ascii="Times New Roman" w:hAnsi="Times New Roman" w:cs="Times New Roman"/>
          <w:b/>
          <w:sz w:val="28"/>
        </w:rPr>
        <w:t>Through the waters of the Red Sea</w:t>
      </w:r>
      <w:r w:rsidRPr="00AB0423">
        <w:rPr>
          <w:rFonts w:ascii="Times New Roman" w:hAnsi="Times New Roman" w:cs="Times New Roman"/>
          <w:b/>
          <w:sz w:val="28"/>
        </w:rPr>
        <w:br/>
        <w:t>you led Israel out of slavery</w:t>
      </w:r>
      <w:r w:rsidRPr="00AB0423">
        <w:rPr>
          <w:rFonts w:ascii="Times New Roman" w:hAnsi="Times New Roman" w:cs="Times New Roman"/>
          <w:b/>
          <w:sz w:val="28"/>
        </w:rPr>
        <w:br/>
        <w:t>to be an image of God’s holy people</w:t>
      </w:r>
      <w:proofErr w:type="gramStart"/>
      <w:r w:rsidRPr="00AB0423">
        <w:rPr>
          <w:rFonts w:ascii="Times New Roman" w:hAnsi="Times New Roman" w:cs="Times New Roman"/>
          <w:b/>
          <w:sz w:val="28"/>
        </w:rPr>
        <w:t>,</w:t>
      </w:r>
      <w:proofErr w:type="gramEnd"/>
      <w:r w:rsidRPr="00AB0423">
        <w:rPr>
          <w:rFonts w:ascii="Times New Roman" w:hAnsi="Times New Roman" w:cs="Times New Roman"/>
          <w:b/>
          <w:sz w:val="28"/>
        </w:rPr>
        <w:br/>
        <w:t>set free from sin by baptism.</w:t>
      </w:r>
    </w:p>
    <w:p w14:paraId="52D0F053" w14:textId="77777777" w:rsidR="00293DCC" w:rsidRPr="00AB0423" w:rsidRDefault="00293DCC" w:rsidP="001F34DC">
      <w:pPr>
        <w:ind w:left="720"/>
        <w:rPr>
          <w:rFonts w:ascii="Times New Roman" w:hAnsi="Times New Roman" w:cs="Times New Roman"/>
          <w:b/>
          <w:sz w:val="28"/>
        </w:rPr>
      </w:pPr>
      <w:r w:rsidRPr="00AB0423">
        <w:rPr>
          <w:rFonts w:ascii="Times New Roman" w:hAnsi="Times New Roman" w:cs="Times New Roman"/>
          <w:b/>
          <w:sz w:val="28"/>
        </w:rPr>
        <w:t xml:space="preserve">In the waters of the </w:t>
      </w:r>
      <w:proofErr w:type="gramStart"/>
      <w:r w:rsidRPr="00AB0423">
        <w:rPr>
          <w:rFonts w:ascii="Times New Roman" w:hAnsi="Times New Roman" w:cs="Times New Roman"/>
          <w:b/>
          <w:sz w:val="28"/>
        </w:rPr>
        <w:t>Jordan</w:t>
      </w:r>
      <w:proofErr w:type="gramEnd"/>
      <w:r w:rsidRPr="00AB0423">
        <w:rPr>
          <w:rFonts w:ascii="Times New Roman" w:hAnsi="Times New Roman" w:cs="Times New Roman"/>
          <w:b/>
          <w:sz w:val="28"/>
        </w:rPr>
        <w:br/>
        <w:t>your Son was baptized by John</w:t>
      </w:r>
      <w:r w:rsidRPr="00AB0423">
        <w:rPr>
          <w:rFonts w:ascii="Times New Roman" w:hAnsi="Times New Roman" w:cs="Times New Roman"/>
          <w:b/>
          <w:sz w:val="28"/>
        </w:rPr>
        <w:br/>
        <w:t>and anointed with the Spirit.</w:t>
      </w:r>
    </w:p>
    <w:p w14:paraId="34A07B6B" w14:textId="77777777" w:rsidR="00293DCC" w:rsidRPr="00AB0423" w:rsidRDefault="00293DCC" w:rsidP="001F34DC">
      <w:pPr>
        <w:ind w:left="720"/>
        <w:rPr>
          <w:rFonts w:ascii="Times New Roman" w:hAnsi="Times New Roman" w:cs="Times New Roman"/>
          <w:b/>
          <w:sz w:val="28"/>
        </w:rPr>
      </w:pPr>
      <w:r w:rsidRPr="00AB0423">
        <w:rPr>
          <w:rFonts w:ascii="Times New Roman" w:hAnsi="Times New Roman" w:cs="Times New Roman"/>
          <w:b/>
          <w:sz w:val="28"/>
        </w:rPr>
        <w:t>Your Son willed that water and blood should flow from his side</w:t>
      </w:r>
      <w:r w:rsidRPr="00AB0423">
        <w:rPr>
          <w:rFonts w:ascii="Times New Roman" w:hAnsi="Times New Roman" w:cs="Times New Roman"/>
          <w:b/>
          <w:sz w:val="28"/>
        </w:rPr>
        <w:br/>
        <w:t>as he hung upon the cross.</w:t>
      </w:r>
    </w:p>
    <w:p w14:paraId="0BAB747E" w14:textId="77777777" w:rsidR="00293DCC" w:rsidRPr="00AB0423" w:rsidRDefault="00293DCC" w:rsidP="001F34DC">
      <w:pPr>
        <w:ind w:left="720"/>
        <w:rPr>
          <w:rFonts w:ascii="Times New Roman" w:hAnsi="Times New Roman" w:cs="Times New Roman"/>
          <w:b/>
          <w:sz w:val="28"/>
        </w:rPr>
      </w:pPr>
      <w:r w:rsidRPr="00AB0423">
        <w:rPr>
          <w:rFonts w:ascii="Times New Roman" w:hAnsi="Times New Roman" w:cs="Times New Roman"/>
          <w:b/>
          <w:sz w:val="28"/>
        </w:rPr>
        <w:t>After his resurrection he told his disciples</w:t>
      </w:r>
      <w:proofErr w:type="gramStart"/>
      <w:r w:rsidRPr="00AB0423">
        <w:rPr>
          <w:rFonts w:ascii="Times New Roman" w:hAnsi="Times New Roman" w:cs="Times New Roman"/>
          <w:b/>
          <w:sz w:val="28"/>
        </w:rPr>
        <w:t>:</w:t>
      </w:r>
      <w:proofErr w:type="gramEnd"/>
      <w:r w:rsidRPr="00AB0423">
        <w:rPr>
          <w:rFonts w:ascii="Times New Roman" w:hAnsi="Times New Roman" w:cs="Times New Roman"/>
          <w:b/>
          <w:sz w:val="28"/>
        </w:rPr>
        <w:br/>
        <w:t>“Go out and teach all nations,</w:t>
      </w:r>
      <w:r w:rsidRPr="00AB0423">
        <w:rPr>
          <w:rFonts w:ascii="Times New Roman" w:hAnsi="Times New Roman" w:cs="Times New Roman"/>
          <w:b/>
          <w:sz w:val="28"/>
        </w:rPr>
        <w:br/>
        <w:t>baptizing them in the name of the Father, and of the Son,</w:t>
      </w:r>
      <w:r w:rsidRPr="00AB0423">
        <w:rPr>
          <w:rFonts w:ascii="Times New Roman" w:hAnsi="Times New Roman" w:cs="Times New Roman"/>
          <w:b/>
          <w:sz w:val="28"/>
        </w:rPr>
        <w:br/>
        <w:t>and of the Holy Spirit.”</w:t>
      </w:r>
    </w:p>
    <w:p w14:paraId="4BA0B73A" w14:textId="77777777" w:rsidR="00293DCC" w:rsidRPr="00AB0423" w:rsidRDefault="00293DCC" w:rsidP="001F34DC">
      <w:pPr>
        <w:ind w:left="720"/>
        <w:rPr>
          <w:rFonts w:ascii="Times New Roman" w:hAnsi="Times New Roman" w:cs="Times New Roman"/>
          <w:b/>
          <w:sz w:val="28"/>
        </w:rPr>
      </w:pPr>
      <w:r w:rsidRPr="00AB0423">
        <w:rPr>
          <w:rFonts w:ascii="Times New Roman" w:hAnsi="Times New Roman" w:cs="Times New Roman"/>
          <w:b/>
          <w:sz w:val="28"/>
        </w:rPr>
        <w:t>Father</w:t>
      </w:r>
      <w:proofErr w:type="gramStart"/>
      <w:r w:rsidRPr="00AB0423">
        <w:rPr>
          <w:rFonts w:ascii="Times New Roman" w:hAnsi="Times New Roman" w:cs="Times New Roman"/>
          <w:b/>
          <w:sz w:val="28"/>
        </w:rPr>
        <w:t>,</w:t>
      </w:r>
      <w:proofErr w:type="gramEnd"/>
      <w:r w:rsidRPr="00AB0423">
        <w:rPr>
          <w:rFonts w:ascii="Times New Roman" w:hAnsi="Times New Roman" w:cs="Times New Roman"/>
          <w:b/>
          <w:sz w:val="28"/>
        </w:rPr>
        <w:br/>
        <w:t>look now with love upon your Church</w:t>
      </w:r>
      <w:r w:rsidRPr="00AB0423">
        <w:rPr>
          <w:rFonts w:ascii="Times New Roman" w:hAnsi="Times New Roman" w:cs="Times New Roman"/>
          <w:b/>
          <w:sz w:val="28"/>
        </w:rPr>
        <w:br/>
        <w:t>and unseal for it the fountain of baptism.</w:t>
      </w:r>
    </w:p>
    <w:p w14:paraId="6FA20169" w14:textId="77777777" w:rsidR="00293DCC" w:rsidRPr="00AB0423" w:rsidRDefault="00293DCC" w:rsidP="001F34DC">
      <w:pPr>
        <w:ind w:left="720"/>
        <w:rPr>
          <w:rFonts w:ascii="Times New Roman" w:hAnsi="Times New Roman" w:cs="Times New Roman"/>
          <w:b/>
          <w:sz w:val="28"/>
        </w:rPr>
      </w:pPr>
      <w:r w:rsidRPr="00AB0423">
        <w:rPr>
          <w:rFonts w:ascii="Times New Roman" w:hAnsi="Times New Roman" w:cs="Times New Roman"/>
          <w:b/>
          <w:sz w:val="28"/>
        </w:rPr>
        <w:t>By the power of the Holy Spirit</w:t>
      </w:r>
      <w:r w:rsidRPr="00AB0423">
        <w:rPr>
          <w:rFonts w:ascii="Times New Roman" w:hAnsi="Times New Roman" w:cs="Times New Roman"/>
          <w:b/>
          <w:sz w:val="28"/>
        </w:rPr>
        <w:br/>
        <w:t>give to this water the grace of your Son</w:t>
      </w:r>
      <w:proofErr w:type="gramStart"/>
      <w:r w:rsidRPr="00AB0423">
        <w:rPr>
          <w:rFonts w:ascii="Times New Roman" w:hAnsi="Times New Roman" w:cs="Times New Roman"/>
          <w:b/>
          <w:sz w:val="28"/>
        </w:rPr>
        <w:t>,</w:t>
      </w:r>
      <w:proofErr w:type="gramEnd"/>
      <w:r w:rsidRPr="00AB0423">
        <w:rPr>
          <w:rFonts w:ascii="Times New Roman" w:hAnsi="Times New Roman" w:cs="Times New Roman"/>
          <w:b/>
          <w:sz w:val="28"/>
        </w:rPr>
        <w:br/>
        <w:t>so that in the sacrament of baptism</w:t>
      </w:r>
      <w:r w:rsidRPr="00AB0423">
        <w:rPr>
          <w:rFonts w:ascii="Times New Roman" w:hAnsi="Times New Roman" w:cs="Times New Roman"/>
          <w:b/>
          <w:sz w:val="28"/>
        </w:rPr>
        <w:br/>
      </w:r>
      <w:r w:rsidRPr="00AB0423">
        <w:rPr>
          <w:rFonts w:ascii="Times New Roman" w:hAnsi="Times New Roman" w:cs="Times New Roman"/>
          <w:b/>
          <w:sz w:val="28"/>
        </w:rPr>
        <w:lastRenderedPageBreak/>
        <w:t>all those whom you have created in your likeness</w:t>
      </w:r>
      <w:r w:rsidRPr="00AB0423">
        <w:rPr>
          <w:rFonts w:ascii="Times New Roman" w:hAnsi="Times New Roman" w:cs="Times New Roman"/>
          <w:b/>
          <w:sz w:val="28"/>
        </w:rPr>
        <w:br/>
        <w:t>may be cleansed from sin</w:t>
      </w:r>
      <w:r w:rsidRPr="00AB0423">
        <w:rPr>
          <w:rFonts w:ascii="Times New Roman" w:hAnsi="Times New Roman" w:cs="Times New Roman"/>
          <w:b/>
          <w:sz w:val="28"/>
        </w:rPr>
        <w:br/>
        <w:t>and rise to a new birth of innocence</w:t>
      </w:r>
      <w:r w:rsidRPr="00AB0423">
        <w:rPr>
          <w:rFonts w:ascii="Times New Roman" w:hAnsi="Times New Roman" w:cs="Times New Roman"/>
          <w:b/>
          <w:sz w:val="28"/>
        </w:rPr>
        <w:br/>
        <w:t>by water and the Holy Spirit.</w:t>
      </w:r>
    </w:p>
    <w:p w14:paraId="351D1514" w14:textId="77777777" w:rsidR="00293DCC" w:rsidRPr="00AB0423" w:rsidRDefault="00293DCC" w:rsidP="00AB0423">
      <w:pPr>
        <w:rPr>
          <w:rFonts w:ascii="Times New Roman" w:hAnsi="Times New Roman" w:cs="Times New Roman"/>
          <w:color w:val="2F5496" w:themeColor="accent5" w:themeShade="BF"/>
          <w:sz w:val="24"/>
        </w:rPr>
      </w:pPr>
      <w:r w:rsidRPr="00AB0423">
        <w:rPr>
          <w:rFonts w:ascii="Times New Roman" w:hAnsi="Times New Roman" w:cs="Times New Roman"/>
          <w:color w:val="FF0000"/>
          <w:sz w:val="24"/>
        </w:rPr>
        <w:t>Before continuing, the celebrant extend</w:t>
      </w:r>
      <w:r w:rsidR="00AB0423">
        <w:rPr>
          <w:rFonts w:ascii="Times New Roman" w:hAnsi="Times New Roman" w:cs="Times New Roman"/>
          <w:color w:val="FF0000"/>
          <w:sz w:val="24"/>
        </w:rPr>
        <w:t xml:space="preserve">s his right hand over the water; </w:t>
      </w:r>
      <w:r w:rsidR="00AB0423">
        <w:rPr>
          <w:rFonts w:ascii="Times New Roman" w:hAnsi="Times New Roman" w:cs="Times New Roman"/>
          <w:color w:val="2F5496" w:themeColor="accent5" w:themeShade="BF"/>
          <w:sz w:val="24"/>
        </w:rPr>
        <w:t>he does not touch the water due to the pandemic.</w:t>
      </w:r>
    </w:p>
    <w:p w14:paraId="37BE6487" w14:textId="77777777" w:rsidR="00293DCC" w:rsidRPr="00AB0423" w:rsidRDefault="00293DCC" w:rsidP="001F34DC">
      <w:pPr>
        <w:ind w:left="720"/>
        <w:rPr>
          <w:rFonts w:ascii="Times New Roman" w:hAnsi="Times New Roman" w:cs="Times New Roman"/>
          <w:b/>
          <w:sz w:val="28"/>
        </w:rPr>
      </w:pPr>
      <w:r w:rsidRPr="00AB0423">
        <w:rPr>
          <w:rFonts w:ascii="Times New Roman" w:hAnsi="Times New Roman" w:cs="Times New Roman"/>
          <w:b/>
          <w:sz w:val="28"/>
        </w:rPr>
        <w:t>We ask you, Father, with your Son</w:t>
      </w:r>
      <w:r w:rsidRPr="00AB0423">
        <w:rPr>
          <w:rFonts w:ascii="Times New Roman" w:hAnsi="Times New Roman" w:cs="Times New Roman"/>
          <w:b/>
          <w:sz w:val="28"/>
        </w:rPr>
        <w:br/>
        <w:t>to send the Holy Spirit upon the waters of this font.</w:t>
      </w:r>
      <w:r w:rsidRPr="00AB0423">
        <w:rPr>
          <w:rFonts w:ascii="Times New Roman" w:hAnsi="Times New Roman" w:cs="Times New Roman"/>
          <w:b/>
          <w:sz w:val="28"/>
        </w:rPr>
        <w:br/>
        <w:t>May all who are buried with Christ in the death of baptism</w:t>
      </w:r>
      <w:r w:rsidRPr="00AB0423">
        <w:rPr>
          <w:rFonts w:ascii="Times New Roman" w:hAnsi="Times New Roman" w:cs="Times New Roman"/>
          <w:b/>
          <w:sz w:val="28"/>
        </w:rPr>
        <w:br/>
        <w:t xml:space="preserve">rise also with him to newness of </w:t>
      </w:r>
      <w:proofErr w:type="gramStart"/>
      <w:r w:rsidRPr="00AB0423">
        <w:rPr>
          <w:rFonts w:ascii="Times New Roman" w:hAnsi="Times New Roman" w:cs="Times New Roman"/>
          <w:b/>
          <w:sz w:val="28"/>
        </w:rPr>
        <w:t>life.</w:t>
      </w:r>
      <w:proofErr w:type="gramEnd"/>
    </w:p>
    <w:p w14:paraId="1E2354BB" w14:textId="77777777" w:rsidR="00293DCC" w:rsidRPr="00AB0423" w:rsidRDefault="00293DCC" w:rsidP="001F34DC">
      <w:pPr>
        <w:ind w:left="720"/>
        <w:rPr>
          <w:rFonts w:ascii="Times New Roman" w:hAnsi="Times New Roman" w:cs="Times New Roman"/>
          <w:b/>
          <w:sz w:val="28"/>
        </w:rPr>
      </w:pPr>
      <w:r w:rsidRPr="00AB0423">
        <w:rPr>
          <w:rFonts w:ascii="Times New Roman" w:hAnsi="Times New Roman" w:cs="Times New Roman"/>
          <w:b/>
          <w:sz w:val="28"/>
        </w:rPr>
        <w:t>We ask this through Christ our Lord. Amen.</w:t>
      </w:r>
    </w:p>
    <w:p w14:paraId="4C763A90" w14:textId="77777777" w:rsidR="00293DCC" w:rsidRPr="00AB0423" w:rsidRDefault="00293DCC" w:rsidP="00AB0423">
      <w:pPr>
        <w:rPr>
          <w:rFonts w:ascii="Times New Roman" w:hAnsi="Times New Roman" w:cs="Times New Roman"/>
          <w:color w:val="FF0000"/>
          <w:sz w:val="24"/>
        </w:rPr>
      </w:pPr>
      <w:r w:rsidRPr="00AB0423">
        <w:rPr>
          <w:rFonts w:ascii="Times New Roman" w:hAnsi="Times New Roman" w:cs="Times New Roman"/>
          <w:color w:val="FF0000"/>
          <w:sz w:val="24"/>
        </w:rPr>
        <w:t>The people say the following or some other suitable acclamation.</w:t>
      </w:r>
    </w:p>
    <w:p w14:paraId="6EB17BBA" w14:textId="77777777" w:rsidR="00293DCC" w:rsidRPr="00AB0423" w:rsidRDefault="00293DCC" w:rsidP="001F34DC">
      <w:pPr>
        <w:ind w:left="720"/>
        <w:rPr>
          <w:rFonts w:ascii="Times New Roman" w:hAnsi="Times New Roman" w:cs="Times New Roman"/>
          <w:b/>
          <w:sz w:val="28"/>
        </w:rPr>
      </w:pPr>
      <w:r w:rsidRPr="00AB0423">
        <w:rPr>
          <w:rFonts w:ascii="Times New Roman" w:hAnsi="Times New Roman" w:cs="Times New Roman"/>
          <w:b/>
          <w:sz w:val="28"/>
        </w:rPr>
        <w:t>Springs of water, bless the Lord.</w:t>
      </w:r>
      <w:r w:rsidRPr="00AB0423">
        <w:rPr>
          <w:rFonts w:ascii="Times New Roman" w:hAnsi="Times New Roman" w:cs="Times New Roman"/>
          <w:b/>
          <w:sz w:val="28"/>
        </w:rPr>
        <w:br/>
        <w:t xml:space="preserve">Give him glory and praise </w:t>
      </w:r>
      <w:proofErr w:type="gramStart"/>
      <w:r w:rsidRPr="00AB0423">
        <w:rPr>
          <w:rFonts w:ascii="Times New Roman" w:hAnsi="Times New Roman" w:cs="Times New Roman"/>
          <w:b/>
          <w:sz w:val="28"/>
        </w:rPr>
        <w:t>for ever</w:t>
      </w:r>
      <w:proofErr w:type="gramEnd"/>
      <w:r w:rsidRPr="00AB0423">
        <w:rPr>
          <w:rFonts w:ascii="Times New Roman" w:hAnsi="Times New Roman" w:cs="Times New Roman"/>
          <w:b/>
          <w:sz w:val="28"/>
        </w:rPr>
        <w:t>.</w:t>
      </w:r>
    </w:p>
    <w:p w14:paraId="29E49179" w14:textId="77777777" w:rsidR="00293DCC" w:rsidRDefault="00293DCC" w:rsidP="001F34DC">
      <w:pPr>
        <w:ind w:left="720"/>
        <w:rPr>
          <w:rFonts w:ascii="Times New Roman" w:hAnsi="Times New Roman" w:cs="Times New Roman"/>
          <w:b/>
          <w:sz w:val="24"/>
        </w:rPr>
      </w:pPr>
    </w:p>
    <w:p w14:paraId="40AD8F05" w14:textId="77777777" w:rsidR="00293DCC" w:rsidRPr="00980212" w:rsidRDefault="00293DCC" w:rsidP="00AB0423">
      <w:pPr>
        <w:rPr>
          <w:rFonts w:ascii="Times New Roman" w:hAnsi="Times New Roman" w:cs="Times New Roman"/>
          <w:b/>
          <w:sz w:val="24"/>
        </w:rPr>
      </w:pPr>
      <w:r>
        <w:rPr>
          <w:rFonts w:ascii="Times New Roman" w:hAnsi="Times New Roman" w:cs="Times New Roman"/>
          <w:sz w:val="24"/>
        </w:rPr>
        <w:t>PROFESSION OF FAITH (Renunciation of Sin &amp; Profession of Faith)</w:t>
      </w:r>
    </w:p>
    <w:p w14:paraId="5D549845" w14:textId="77777777" w:rsidR="00293DCC" w:rsidRDefault="00293DCC" w:rsidP="00AB0423">
      <w:pPr>
        <w:rPr>
          <w:rFonts w:ascii="Times New Roman" w:hAnsi="Times New Roman" w:cs="Times New Roman"/>
          <w:color w:val="FF0000"/>
          <w:sz w:val="24"/>
        </w:rPr>
      </w:pPr>
      <w:r w:rsidRPr="009D081C">
        <w:rPr>
          <w:rFonts w:ascii="Times New Roman" w:hAnsi="Times New Roman" w:cs="Times New Roman"/>
          <w:color w:val="FF0000"/>
          <w:sz w:val="24"/>
        </w:rPr>
        <w:t>RCIA 22</w:t>
      </w:r>
      <w:r>
        <w:rPr>
          <w:rFonts w:ascii="Times New Roman" w:hAnsi="Times New Roman" w:cs="Times New Roman"/>
          <w:color w:val="FF0000"/>
          <w:sz w:val="24"/>
        </w:rPr>
        <w:t>3</w:t>
      </w:r>
      <w:r w:rsidRPr="009D081C">
        <w:rPr>
          <w:rFonts w:ascii="Times New Roman" w:hAnsi="Times New Roman" w:cs="Times New Roman"/>
          <w:color w:val="FF0000"/>
          <w:sz w:val="24"/>
        </w:rPr>
        <w:tab/>
      </w:r>
      <w:r>
        <w:rPr>
          <w:rFonts w:ascii="Times New Roman" w:hAnsi="Times New Roman" w:cs="Times New Roman"/>
          <w:color w:val="FF0000"/>
          <w:sz w:val="24"/>
        </w:rPr>
        <w:t>After the blessing of the water, the celebrant continues with the profession of faith, which includes the renunciation of sin and the profession itself.</w:t>
      </w:r>
    </w:p>
    <w:p w14:paraId="116266A9" w14:textId="1D4B8176" w:rsidR="00293DCC" w:rsidRPr="00293DCC" w:rsidRDefault="00293DCC" w:rsidP="00AB0423">
      <w:pPr>
        <w:rPr>
          <w:rFonts w:ascii="Times New Roman" w:hAnsi="Times New Roman" w:cs="Times New Roman"/>
          <w:sz w:val="24"/>
        </w:rPr>
      </w:pPr>
      <w:r w:rsidRPr="00293DCC">
        <w:rPr>
          <w:rFonts w:ascii="Times New Roman" w:hAnsi="Times New Roman" w:cs="Times New Roman"/>
          <w:sz w:val="24"/>
        </w:rPr>
        <w:t>Renunc</w:t>
      </w:r>
      <w:r w:rsidR="0066420D">
        <w:rPr>
          <w:rFonts w:ascii="Times New Roman" w:hAnsi="Times New Roman" w:cs="Times New Roman"/>
          <w:sz w:val="24"/>
        </w:rPr>
        <w:t>i</w:t>
      </w:r>
      <w:r w:rsidRPr="00293DCC">
        <w:rPr>
          <w:rFonts w:ascii="Times New Roman" w:hAnsi="Times New Roman" w:cs="Times New Roman"/>
          <w:sz w:val="24"/>
        </w:rPr>
        <w:t>ation of Sin</w:t>
      </w:r>
    </w:p>
    <w:p w14:paraId="070921D6" w14:textId="74B2519F" w:rsidR="00293DCC" w:rsidRDefault="00293DCC" w:rsidP="00AB0423">
      <w:pPr>
        <w:rPr>
          <w:rFonts w:ascii="Times New Roman" w:hAnsi="Times New Roman" w:cs="Times New Roman"/>
          <w:color w:val="FF0000"/>
          <w:sz w:val="24"/>
        </w:rPr>
      </w:pPr>
      <w:r>
        <w:rPr>
          <w:rFonts w:ascii="Times New Roman" w:hAnsi="Times New Roman" w:cs="Times New Roman"/>
          <w:color w:val="FF0000"/>
          <w:sz w:val="24"/>
        </w:rPr>
        <w:t>RCIA 224</w:t>
      </w:r>
      <w:r>
        <w:rPr>
          <w:rFonts w:ascii="Times New Roman" w:hAnsi="Times New Roman" w:cs="Times New Roman"/>
          <w:color w:val="FF0000"/>
          <w:sz w:val="24"/>
        </w:rPr>
        <w:tab/>
        <w:t xml:space="preserve">Using one of the following formularies, the celebrant questions all the elect together; or, after </w:t>
      </w:r>
      <w:proofErr w:type="gramStart"/>
      <w:r>
        <w:rPr>
          <w:rFonts w:ascii="Times New Roman" w:hAnsi="Times New Roman" w:cs="Times New Roman"/>
          <w:color w:val="FF0000"/>
          <w:sz w:val="24"/>
        </w:rPr>
        <w:t>being informed</w:t>
      </w:r>
      <w:proofErr w:type="gramEnd"/>
      <w:r>
        <w:rPr>
          <w:rFonts w:ascii="Times New Roman" w:hAnsi="Times New Roman" w:cs="Times New Roman"/>
          <w:color w:val="FF0000"/>
          <w:sz w:val="24"/>
        </w:rPr>
        <w:t xml:space="preserve"> of each candidate’s name by the go</w:t>
      </w:r>
      <w:r w:rsidR="0066420D">
        <w:rPr>
          <w:rFonts w:ascii="Times New Roman" w:hAnsi="Times New Roman" w:cs="Times New Roman"/>
          <w:color w:val="FF0000"/>
          <w:sz w:val="24"/>
        </w:rPr>
        <w:t>d</w:t>
      </w:r>
      <w:r>
        <w:rPr>
          <w:rFonts w:ascii="Times New Roman" w:hAnsi="Times New Roman" w:cs="Times New Roman"/>
          <w:color w:val="FF0000"/>
          <w:sz w:val="24"/>
        </w:rPr>
        <w:t>parents, he may use the same formularies to question the candidates individually.</w:t>
      </w:r>
    </w:p>
    <w:p w14:paraId="0463CA50" w14:textId="77777777" w:rsidR="00293DCC" w:rsidRPr="00AB0423" w:rsidRDefault="00293DCC" w:rsidP="00AB0423">
      <w:pPr>
        <w:rPr>
          <w:rFonts w:ascii="Times New Roman" w:hAnsi="Times New Roman" w:cs="Times New Roman"/>
          <w:color w:val="2F5496" w:themeColor="accent5" w:themeShade="BF"/>
          <w:sz w:val="24"/>
        </w:rPr>
      </w:pPr>
      <w:r w:rsidRPr="00AB0423">
        <w:rPr>
          <w:rFonts w:ascii="Times New Roman" w:hAnsi="Times New Roman" w:cs="Times New Roman"/>
          <w:color w:val="2F5496" w:themeColor="accent5" w:themeShade="BF"/>
          <w:sz w:val="24"/>
        </w:rPr>
        <w:t xml:space="preserve">***Option A </w:t>
      </w:r>
      <w:proofErr w:type="gramStart"/>
      <w:r w:rsidRPr="00AB0423">
        <w:rPr>
          <w:rFonts w:ascii="Times New Roman" w:hAnsi="Times New Roman" w:cs="Times New Roman"/>
          <w:color w:val="2F5496" w:themeColor="accent5" w:themeShade="BF"/>
          <w:sz w:val="24"/>
        </w:rPr>
        <w:t>is printed</w:t>
      </w:r>
      <w:proofErr w:type="gramEnd"/>
      <w:r w:rsidRPr="00AB0423">
        <w:rPr>
          <w:rFonts w:ascii="Times New Roman" w:hAnsi="Times New Roman" w:cs="Times New Roman"/>
          <w:color w:val="2F5496" w:themeColor="accent5" w:themeShade="BF"/>
          <w:sz w:val="24"/>
        </w:rPr>
        <w:t xml:space="preserve"> he</w:t>
      </w:r>
      <w:r w:rsidR="006555D3" w:rsidRPr="00AB0423">
        <w:rPr>
          <w:rFonts w:ascii="Times New Roman" w:hAnsi="Times New Roman" w:cs="Times New Roman"/>
          <w:color w:val="2F5496" w:themeColor="accent5" w:themeShade="BF"/>
          <w:sz w:val="24"/>
        </w:rPr>
        <w:t>re. For Option B, see RCIA 224</w:t>
      </w:r>
      <w:proofErr w:type="gramStart"/>
      <w:r w:rsidRPr="00AB0423">
        <w:rPr>
          <w:rFonts w:ascii="Times New Roman" w:hAnsi="Times New Roman" w:cs="Times New Roman"/>
          <w:color w:val="2F5496" w:themeColor="accent5" w:themeShade="BF"/>
          <w:sz w:val="24"/>
        </w:rPr>
        <w:t>.*</w:t>
      </w:r>
      <w:proofErr w:type="gramEnd"/>
      <w:r w:rsidRPr="00AB0423">
        <w:rPr>
          <w:rFonts w:ascii="Times New Roman" w:hAnsi="Times New Roman" w:cs="Times New Roman"/>
          <w:color w:val="2F5496" w:themeColor="accent5" w:themeShade="BF"/>
          <w:sz w:val="24"/>
        </w:rPr>
        <w:t>**</w:t>
      </w:r>
    </w:p>
    <w:p w14:paraId="0355220D" w14:textId="77777777" w:rsidR="00293DCC" w:rsidRPr="00AB0423" w:rsidRDefault="00293DCC" w:rsidP="00AB0423">
      <w:pPr>
        <w:rPr>
          <w:rFonts w:ascii="Times New Roman" w:hAnsi="Times New Roman" w:cs="Times New Roman"/>
          <w:sz w:val="28"/>
        </w:rPr>
      </w:pPr>
      <w:r w:rsidRPr="00AB0423">
        <w:rPr>
          <w:rFonts w:ascii="Times New Roman" w:hAnsi="Times New Roman" w:cs="Times New Roman"/>
          <w:b/>
          <w:sz w:val="28"/>
        </w:rPr>
        <w:t>Do you reject sin as to live in the freedom of God’s children?</w:t>
      </w:r>
      <w:r w:rsidRPr="00AB0423">
        <w:rPr>
          <w:rFonts w:ascii="Times New Roman" w:hAnsi="Times New Roman" w:cs="Times New Roman"/>
          <w:b/>
          <w:sz w:val="28"/>
        </w:rPr>
        <w:tab/>
      </w:r>
      <w:r w:rsidRPr="00AB0423">
        <w:rPr>
          <w:rFonts w:ascii="Times New Roman" w:hAnsi="Times New Roman" w:cs="Times New Roman"/>
          <w:b/>
          <w:sz w:val="28"/>
        </w:rPr>
        <w:tab/>
      </w:r>
      <w:r w:rsidRPr="00AB0423">
        <w:rPr>
          <w:rFonts w:ascii="Times New Roman" w:hAnsi="Times New Roman" w:cs="Times New Roman"/>
          <w:sz w:val="28"/>
        </w:rPr>
        <w:t>I do.</w:t>
      </w:r>
    </w:p>
    <w:p w14:paraId="74080F08" w14:textId="77777777" w:rsidR="00293DCC" w:rsidRPr="00AB0423" w:rsidRDefault="00293DCC" w:rsidP="00AB0423">
      <w:pPr>
        <w:rPr>
          <w:rFonts w:ascii="Times New Roman" w:hAnsi="Times New Roman" w:cs="Times New Roman"/>
          <w:sz w:val="28"/>
        </w:rPr>
      </w:pPr>
      <w:r w:rsidRPr="00AB0423">
        <w:rPr>
          <w:rFonts w:ascii="Times New Roman" w:hAnsi="Times New Roman" w:cs="Times New Roman"/>
          <w:b/>
          <w:sz w:val="28"/>
        </w:rPr>
        <w:t xml:space="preserve">Do you reject the glamor of evil, and refuse to </w:t>
      </w:r>
      <w:proofErr w:type="gramStart"/>
      <w:r w:rsidRPr="00AB0423">
        <w:rPr>
          <w:rFonts w:ascii="Times New Roman" w:hAnsi="Times New Roman" w:cs="Times New Roman"/>
          <w:b/>
          <w:sz w:val="28"/>
        </w:rPr>
        <w:t>be mastered</w:t>
      </w:r>
      <w:proofErr w:type="gramEnd"/>
      <w:r w:rsidRPr="00AB0423">
        <w:rPr>
          <w:rFonts w:ascii="Times New Roman" w:hAnsi="Times New Roman" w:cs="Times New Roman"/>
          <w:b/>
          <w:sz w:val="28"/>
        </w:rPr>
        <w:t xml:space="preserve"> by sin?</w:t>
      </w:r>
      <w:r w:rsidRPr="00AB0423">
        <w:rPr>
          <w:rFonts w:ascii="Times New Roman" w:hAnsi="Times New Roman" w:cs="Times New Roman"/>
          <w:b/>
          <w:sz w:val="28"/>
        </w:rPr>
        <w:tab/>
      </w:r>
      <w:r w:rsidRPr="00AB0423">
        <w:rPr>
          <w:rFonts w:ascii="Times New Roman" w:hAnsi="Times New Roman" w:cs="Times New Roman"/>
          <w:b/>
          <w:sz w:val="28"/>
        </w:rPr>
        <w:tab/>
      </w:r>
      <w:r w:rsidRPr="00AB0423">
        <w:rPr>
          <w:rFonts w:ascii="Times New Roman" w:hAnsi="Times New Roman" w:cs="Times New Roman"/>
          <w:sz w:val="28"/>
        </w:rPr>
        <w:t>I do.</w:t>
      </w:r>
    </w:p>
    <w:p w14:paraId="74359C98" w14:textId="77777777" w:rsidR="00293DCC" w:rsidRPr="00AB0423" w:rsidRDefault="00293DCC" w:rsidP="00AB0423">
      <w:pPr>
        <w:rPr>
          <w:rFonts w:ascii="Times New Roman" w:hAnsi="Times New Roman" w:cs="Times New Roman"/>
          <w:sz w:val="28"/>
        </w:rPr>
      </w:pPr>
      <w:r w:rsidRPr="00AB0423">
        <w:rPr>
          <w:rFonts w:ascii="Times New Roman" w:hAnsi="Times New Roman" w:cs="Times New Roman"/>
          <w:b/>
          <w:sz w:val="28"/>
        </w:rPr>
        <w:t>Do you reject Satan, father of sin and prince of darkness?</w:t>
      </w:r>
      <w:r w:rsidRPr="00AB0423">
        <w:rPr>
          <w:rFonts w:ascii="Times New Roman" w:hAnsi="Times New Roman" w:cs="Times New Roman"/>
          <w:b/>
          <w:sz w:val="28"/>
        </w:rPr>
        <w:tab/>
      </w:r>
      <w:r w:rsidRPr="00AB0423">
        <w:rPr>
          <w:rFonts w:ascii="Times New Roman" w:hAnsi="Times New Roman" w:cs="Times New Roman"/>
          <w:b/>
          <w:sz w:val="28"/>
        </w:rPr>
        <w:tab/>
      </w:r>
      <w:r w:rsidRPr="00AB0423">
        <w:rPr>
          <w:rFonts w:ascii="Times New Roman" w:hAnsi="Times New Roman" w:cs="Times New Roman"/>
          <w:b/>
          <w:sz w:val="28"/>
        </w:rPr>
        <w:tab/>
      </w:r>
      <w:r w:rsidRPr="00AB0423">
        <w:rPr>
          <w:rFonts w:ascii="Times New Roman" w:hAnsi="Times New Roman" w:cs="Times New Roman"/>
          <w:sz w:val="28"/>
        </w:rPr>
        <w:t>I do.</w:t>
      </w:r>
    </w:p>
    <w:p w14:paraId="47C55959" w14:textId="77777777" w:rsidR="00AB0423" w:rsidRDefault="00AB0423" w:rsidP="00AB0423">
      <w:pPr>
        <w:rPr>
          <w:rFonts w:ascii="Times New Roman" w:hAnsi="Times New Roman" w:cs="Times New Roman"/>
          <w:sz w:val="24"/>
        </w:rPr>
      </w:pPr>
    </w:p>
    <w:p w14:paraId="790174FC" w14:textId="77777777" w:rsidR="00293DCC" w:rsidRDefault="00293DCC" w:rsidP="00AB0423">
      <w:pPr>
        <w:rPr>
          <w:rFonts w:ascii="Times New Roman" w:hAnsi="Times New Roman" w:cs="Times New Roman"/>
          <w:sz w:val="24"/>
        </w:rPr>
      </w:pPr>
      <w:r>
        <w:rPr>
          <w:rFonts w:ascii="Times New Roman" w:hAnsi="Times New Roman" w:cs="Times New Roman"/>
          <w:sz w:val="24"/>
        </w:rPr>
        <w:t>Profession of Faith</w:t>
      </w:r>
    </w:p>
    <w:p w14:paraId="47F1D697" w14:textId="77777777" w:rsidR="001F34DC" w:rsidRDefault="001F34DC" w:rsidP="00AB0423">
      <w:pPr>
        <w:rPr>
          <w:rFonts w:ascii="Times New Roman" w:hAnsi="Times New Roman" w:cs="Times New Roman"/>
          <w:color w:val="FF0000"/>
          <w:sz w:val="24"/>
        </w:rPr>
      </w:pPr>
      <w:r>
        <w:rPr>
          <w:rFonts w:ascii="Times New Roman" w:hAnsi="Times New Roman" w:cs="Times New Roman"/>
          <w:color w:val="FF0000"/>
          <w:sz w:val="24"/>
        </w:rPr>
        <w:t>RCIA 225</w:t>
      </w:r>
      <w:r>
        <w:rPr>
          <w:rFonts w:ascii="Times New Roman" w:hAnsi="Times New Roman" w:cs="Times New Roman"/>
          <w:color w:val="FF0000"/>
          <w:sz w:val="24"/>
        </w:rPr>
        <w:tab/>
        <w:t xml:space="preserve">Then the celebrant, informed again of each candidate’s name by the godparents, questions the candidates individually. Each candidate </w:t>
      </w:r>
      <w:proofErr w:type="gramStart"/>
      <w:r>
        <w:rPr>
          <w:rFonts w:ascii="Times New Roman" w:hAnsi="Times New Roman" w:cs="Times New Roman"/>
          <w:color w:val="FF0000"/>
          <w:sz w:val="24"/>
        </w:rPr>
        <w:t>is baptized</w:t>
      </w:r>
      <w:proofErr w:type="gramEnd"/>
      <w:r>
        <w:rPr>
          <w:rFonts w:ascii="Times New Roman" w:hAnsi="Times New Roman" w:cs="Times New Roman"/>
          <w:color w:val="FF0000"/>
          <w:sz w:val="24"/>
        </w:rPr>
        <w:t xml:space="preserve"> immediately after his or her profession of faith.</w:t>
      </w:r>
    </w:p>
    <w:p w14:paraId="23C24030" w14:textId="77777777" w:rsidR="001F34DC" w:rsidRPr="001F34DC" w:rsidRDefault="001F34DC" w:rsidP="00AB0423">
      <w:pPr>
        <w:rPr>
          <w:rFonts w:ascii="Times New Roman" w:hAnsi="Times New Roman" w:cs="Times New Roman"/>
          <w:color w:val="FF0000"/>
          <w:sz w:val="24"/>
        </w:rPr>
      </w:pPr>
      <w:r>
        <w:rPr>
          <w:rFonts w:ascii="Times New Roman" w:hAnsi="Times New Roman" w:cs="Times New Roman"/>
          <w:color w:val="FF0000"/>
          <w:sz w:val="24"/>
        </w:rPr>
        <w:lastRenderedPageBreak/>
        <w:t xml:space="preserve">[If there are a great many to be baptized, the profession of faith may be made simultaneously either by all together or </w:t>
      </w:r>
      <w:proofErr w:type="gramStart"/>
      <w:r>
        <w:rPr>
          <w:rFonts w:ascii="Times New Roman" w:hAnsi="Times New Roman" w:cs="Times New Roman"/>
          <w:color w:val="FF0000"/>
          <w:sz w:val="24"/>
        </w:rPr>
        <w:t>group by group</w:t>
      </w:r>
      <w:proofErr w:type="gramEnd"/>
      <w:r>
        <w:rPr>
          <w:rFonts w:ascii="Times New Roman" w:hAnsi="Times New Roman" w:cs="Times New Roman"/>
          <w:color w:val="FF0000"/>
          <w:sz w:val="24"/>
        </w:rPr>
        <w:t>, then the baptism of each candidate follows.]</w:t>
      </w:r>
    </w:p>
    <w:p w14:paraId="6E254967" w14:textId="77F24515" w:rsidR="00293DCC" w:rsidRPr="00AB0423" w:rsidRDefault="00293DCC" w:rsidP="00AB0423">
      <w:pPr>
        <w:rPr>
          <w:rFonts w:ascii="Times New Roman" w:hAnsi="Times New Roman" w:cs="Times New Roman"/>
          <w:sz w:val="28"/>
        </w:rPr>
      </w:pPr>
      <w:r w:rsidRPr="00AB0423">
        <w:rPr>
          <w:rFonts w:ascii="Times New Roman" w:hAnsi="Times New Roman" w:cs="Times New Roman"/>
          <w:b/>
          <w:color w:val="FF0000"/>
          <w:sz w:val="28"/>
        </w:rPr>
        <w:t>N</w:t>
      </w:r>
      <w:r w:rsidRPr="00AB0423">
        <w:rPr>
          <w:rFonts w:ascii="Times New Roman" w:hAnsi="Times New Roman" w:cs="Times New Roman"/>
          <w:b/>
          <w:sz w:val="28"/>
        </w:rPr>
        <w:t xml:space="preserve">., </w:t>
      </w:r>
      <w:proofErr w:type="gramStart"/>
      <w:r w:rsidR="0066420D">
        <w:rPr>
          <w:rFonts w:ascii="Times New Roman" w:hAnsi="Times New Roman" w:cs="Times New Roman"/>
          <w:b/>
          <w:sz w:val="28"/>
        </w:rPr>
        <w:t>D</w:t>
      </w:r>
      <w:r w:rsidRPr="00AB0423">
        <w:rPr>
          <w:rFonts w:ascii="Times New Roman" w:hAnsi="Times New Roman" w:cs="Times New Roman"/>
          <w:b/>
          <w:sz w:val="28"/>
        </w:rPr>
        <w:t>o</w:t>
      </w:r>
      <w:proofErr w:type="gramEnd"/>
      <w:r w:rsidRPr="00AB0423">
        <w:rPr>
          <w:rFonts w:ascii="Times New Roman" w:hAnsi="Times New Roman" w:cs="Times New Roman"/>
          <w:b/>
          <w:sz w:val="28"/>
        </w:rPr>
        <w:t xml:space="preserve"> you believe in God,</w:t>
      </w:r>
      <w:r w:rsidR="00AB0423">
        <w:rPr>
          <w:rFonts w:ascii="Times New Roman" w:hAnsi="Times New Roman" w:cs="Times New Roman"/>
          <w:b/>
          <w:sz w:val="28"/>
        </w:rPr>
        <w:t xml:space="preserve"> the Father almighty,</w:t>
      </w:r>
      <w:r w:rsidR="00AB0423">
        <w:rPr>
          <w:rFonts w:ascii="Times New Roman" w:hAnsi="Times New Roman" w:cs="Times New Roman"/>
          <w:b/>
          <w:sz w:val="28"/>
        </w:rPr>
        <w:br/>
        <w:t xml:space="preserve">    </w:t>
      </w:r>
      <w:r w:rsidRPr="00AB0423">
        <w:rPr>
          <w:rFonts w:ascii="Times New Roman" w:hAnsi="Times New Roman" w:cs="Times New Roman"/>
          <w:b/>
          <w:sz w:val="28"/>
        </w:rPr>
        <w:t>creator of heave</w:t>
      </w:r>
      <w:r w:rsidR="00AB0423">
        <w:rPr>
          <w:rFonts w:ascii="Times New Roman" w:hAnsi="Times New Roman" w:cs="Times New Roman"/>
          <w:b/>
          <w:sz w:val="28"/>
        </w:rPr>
        <w:t>n</w:t>
      </w:r>
      <w:r w:rsidRPr="00AB0423">
        <w:rPr>
          <w:rFonts w:ascii="Times New Roman" w:hAnsi="Times New Roman" w:cs="Times New Roman"/>
          <w:b/>
          <w:sz w:val="28"/>
        </w:rPr>
        <w:t xml:space="preserve"> and earth?</w:t>
      </w:r>
      <w:r w:rsidRPr="00AB0423">
        <w:rPr>
          <w:rFonts w:ascii="Times New Roman" w:hAnsi="Times New Roman" w:cs="Times New Roman"/>
          <w:b/>
          <w:sz w:val="28"/>
        </w:rPr>
        <w:tab/>
      </w:r>
      <w:r w:rsidR="00AB0423">
        <w:rPr>
          <w:rFonts w:ascii="Times New Roman" w:hAnsi="Times New Roman" w:cs="Times New Roman"/>
          <w:b/>
          <w:sz w:val="28"/>
        </w:rPr>
        <w:tab/>
      </w:r>
      <w:r w:rsidR="00AB0423">
        <w:rPr>
          <w:rFonts w:ascii="Times New Roman" w:hAnsi="Times New Roman" w:cs="Times New Roman"/>
          <w:b/>
          <w:sz w:val="28"/>
        </w:rPr>
        <w:tab/>
      </w:r>
      <w:r w:rsidR="00AB0423">
        <w:rPr>
          <w:rFonts w:ascii="Times New Roman" w:hAnsi="Times New Roman" w:cs="Times New Roman"/>
          <w:b/>
          <w:sz w:val="28"/>
        </w:rPr>
        <w:tab/>
      </w:r>
      <w:r w:rsidR="00AB0423">
        <w:rPr>
          <w:rFonts w:ascii="Times New Roman" w:hAnsi="Times New Roman" w:cs="Times New Roman"/>
          <w:b/>
          <w:sz w:val="28"/>
        </w:rPr>
        <w:tab/>
      </w:r>
      <w:r w:rsidR="00AB0423">
        <w:rPr>
          <w:rFonts w:ascii="Times New Roman" w:hAnsi="Times New Roman" w:cs="Times New Roman"/>
          <w:b/>
          <w:sz w:val="28"/>
        </w:rPr>
        <w:tab/>
      </w:r>
      <w:r w:rsidR="00AB0423">
        <w:rPr>
          <w:rFonts w:ascii="Times New Roman" w:hAnsi="Times New Roman" w:cs="Times New Roman"/>
          <w:b/>
          <w:sz w:val="28"/>
        </w:rPr>
        <w:tab/>
      </w:r>
      <w:r w:rsidRPr="00AB0423">
        <w:rPr>
          <w:rFonts w:ascii="Times New Roman" w:hAnsi="Times New Roman" w:cs="Times New Roman"/>
          <w:sz w:val="28"/>
        </w:rPr>
        <w:t>I do.</w:t>
      </w:r>
    </w:p>
    <w:p w14:paraId="277DD7B3" w14:textId="77777777" w:rsidR="00293DCC" w:rsidRPr="00AB0423" w:rsidRDefault="00293DCC" w:rsidP="00AB0423">
      <w:pPr>
        <w:rPr>
          <w:rFonts w:ascii="Times New Roman" w:hAnsi="Times New Roman" w:cs="Times New Roman"/>
          <w:sz w:val="28"/>
        </w:rPr>
      </w:pPr>
      <w:r w:rsidRPr="00AB0423">
        <w:rPr>
          <w:rFonts w:ascii="Times New Roman" w:hAnsi="Times New Roman" w:cs="Times New Roman"/>
          <w:b/>
          <w:sz w:val="28"/>
        </w:rPr>
        <w:t>Do you believe in Jesus Christ, his only Son, our Lord,</w:t>
      </w:r>
      <w:r w:rsidRPr="00AB0423">
        <w:rPr>
          <w:rFonts w:ascii="Times New Roman" w:hAnsi="Times New Roman" w:cs="Times New Roman"/>
          <w:b/>
          <w:sz w:val="28"/>
        </w:rPr>
        <w:br/>
        <w:t xml:space="preserve">    who was born of the Virgin Mary,</w:t>
      </w:r>
      <w:r w:rsidRPr="00AB0423">
        <w:rPr>
          <w:rFonts w:ascii="Times New Roman" w:hAnsi="Times New Roman" w:cs="Times New Roman"/>
          <w:b/>
          <w:sz w:val="28"/>
        </w:rPr>
        <w:br/>
        <w:t xml:space="preserve">    </w:t>
      </w:r>
      <w:proofErr w:type="gramStart"/>
      <w:r w:rsidRPr="00AB0423">
        <w:rPr>
          <w:rFonts w:ascii="Times New Roman" w:hAnsi="Times New Roman" w:cs="Times New Roman"/>
          <w:b/>
          <w:sz w:val="28"/>
        </w:rPr>
        <w:t>was crucified</w:t>
      </w:r>
      <w:proofErr w:type="gramEnd"/>
      <w:r w:rsidRPr="00AB0423">
        <w:rPr>
          <w:rFonts w:ascii="Times New Roman" w:hAnsi="Times New Roman" w:cs="Times New Roman"/>
          <w:b/>
          <w:sz w:val="28"/>
        </w:rPr>
        <w:t>, died, and was buried,</w:t>
      </w:r>
      <w:r w:rsidRPr="00AB0423">
        <w:rPr>
          <w:rFonts w:ascii="Times New Roman" w:hAnsi="Times New Roman" w:cs="Times New Roman"/>
          <w:b/>
          <w:sz w:val="28"/>
        </w:rPr>
        <w:br/>
        <w:t xml:space="preserve">    rose from the dead,</w:t>
      </w:r>
      <w:r w:rsidRPr="00AB0423">
        <w:rPr>
          <w:rFonts w:ascii="Times New Roman" w:hAnsi="Times New Roman" w:cs="Times New Roman"/>
          <w:b/>
          <w:sz w:val="28"/>
        </w:rPr>
        <w:br/>
        <w:t xml:space="preserve">    and is now seated at the right hand of the Father?</w:t>
      </w:r>
      <w:r w:rsidRPr="00AB0423">
        <w:rPr>
          <w:rFonts w:ascii="Times New Roman" w:hAnsi="Times New Roman" w:cs="Times New Roman"/>
          <w:b/>
          <w:sz w:val="28"/>
        </w:rPr>
        <w:tab/>
      </w:r>
      <w:r w:rsidRPr="00AB0423">
        <w:rPr>
          <w:rFonts w:ascii="Times New Roman" w:hAnsi="Times New Roman" w:cs="Times New Roman"/>
          <w:b/>
          <w:sz w:val="28"/>
        </w:rPr>
        <w:tab/>
      </w:r>
      <w:r w:rsidRPr="00AB0423">
        <w:rPr>
          <w:rFonts w:ascii="Times New Roman" w:hAnsi="Times New Roman" w:cs="Times New Roman"/>
          <w:b/>
          <w:sz w:val="28"/>
        </w:rPr>
        <w:tab/>
      </w:r>
      <w:r w:rsidRPr="00AB0423">
        <w:rPr>
          <w:rFonts w:ascii="Times New Roman" w:hAnsi="Times New Roman" w:cs="Times New Roman"/>
          <w:b/>
          <w:sz w:val="28"/>
        </w:rPr>
        <w:tab/>
      </w:r>
      <w:r w:rsidRPr="00AB0423">
        <w:rPr>
          <w:rFonts w:ascii="Times New Roman" w:hAnsi="Times New Roman" w:cs="Times New Roman"/>
          <w:sz w:val="28"/>
        </w:rPr>
        <w:t>I do.</w:t>
      </w:r>
    </w:p>
    <w:p w14:paraId="21C8BB6E" w14:textId="77777777" w:rsidR="00293DCC" w:rsidRPr="00AB0423" w:rsidRDefault="00293DCC" w:rsidP="00AB0423">
      <w:pPr>
        <w:rPr>
          <w:rFonts w:ascii="Times New Roman" w:hAnsi="Times New Roman" w:cs="Times New Roman"/>
          <w:sz w:val="28"/>
        </w:rPr>
      </w:pPr>
      <w:r w:rsidRPr="00AB0423">
        <w:rPr>
          <w:rFonts w:ascii="Times New Roman" w:hAnsi="Times New Roman" w:cs="Times New Roman"/>
          <w:b/>
          <w:sz w:val="28"/>
        </w:rPr>
        <w:t>Do you believe in the Holy Spirit,</w:t>
      </w:r>
      <w:r w:rsidRPr="00AB0423">
        <w:rPr>
          <w:rFonts w:ascii="Times New Roman" w:hAnsi="Times New Roman" w:cs="Times New Roman"/>
          <w:b/>
          <w:sz w:val="28"/>
        </w:rPr>
        <w:br/>
        <w:t xml:space="preserve">    the holy </w:t>
      </w:r>
      <w:proofErr w:type="gramStart"/>
      <w:r w:rsidRPr="00AB0423">
        <w:rPr>
          <w:rFonts w:ascii="Times New Roman" w:hAnsi="Times New Roman" w:cs="Times New Roman"/>
          <w:b/>
          <w:sz w:val="28"/>
        </w:rPr>
        <w:t>catholic</w:t>
      </w:r>
      <w:proofErr w:type="gramEnd"/>
      <w:r w:rsidRPr="00AB0423">
        <w:rPr>
          <w:rFonts w:ascii="Times New Roman" w:hAnsi="Times New Roman" w:cs="Times New Roman"/>
          <w:b/>
          <w:sz w:val="28"/>
        </w:rPr>
        <w:t xml:space="preserve"> Church, the communion of saints,</w:t>
      </w:r>
      <w:r w:rsidRPr="00AB0423">
        <w:rPr>
          <w:rFonts w:ascii="Times New Roman" w:hAnsi="Times New Roman" w:cs="Times New Roman"/>
          <w:b/>
          <w:sz w:val="28"/>
        </w:rPr>
        <w:br/>
        <w:t xml:space="preserve">    the forgiveness of sins, the resurrection of the body,</w:t>
      </w:r>
      <w:r w:rsidRPr="00AB0423">
        <w:rPr>
          <w:rFonts w:ascii="Times New Roman" w:hAnsi="Times New Roman" w:cs="Times New Roman"/>
          <w:b/>
          <w:sz w:val="28"/>
        </w:rPr>
        <w:br/>
        <w:t xml:space="preserve">    and the life everlasting?</w:t>
      </w:r>
      <w:r w:rsidRPr="00AB0423">
        <w:rPr>
          <w:rFonts w:ascii="Times New Roman" w:hAnsi="Times New Roman" w:cs="Times New Roman"/>
          <w:b/>
          <w:sz w:val="28"/>
        </w:rPr>
        <w:tab/>
      </w:r>
      <w:r w:rsidRPr="00AB0423">
        <w:rPr>
          <w:rFonts w:ascii="Times New Roman" w:hAnsi="Times New Roman" w:cs="Times New Roman"/>
          <w:b/>
          <w:sz w:val="28"/>
        </w:rPr>
        <w:tab/>
      </w:r>
      <w:r w:rsidRPr="00AB0423">
        <w:rPr>
          <w:rFonts w:ascii="Times New Roman" w:hAnsi="Times New Roman" w:cs="Times New Roman"/>
          <w:b/>
          <w:sz w:val="28"/>
        </w:rPr>
        <w:tab/>
      </w:r>
      <w:r w:rsidRPr="00AB0423">
        <w:rPr>
          <w:rFonts w:ascii="Times New Roman" w:hAnsi="Times New Roman" w:cs="Times New Roman"/>
          <w:b/>
          <w:sz w:val="28"/>
        </w:rPr>
        <w:tab/>
      </w:r>
      <w:r w:rsidRPr="00AB0423">
        <w:rPr>
          <w:rFonts w:ascii="Times New Roman" w:hAnsi="Times New Roman" w:cs="Times New Roman"/>
          <w:b/>
          <w:sz w:val="28"/>
        </w:rPr>
        <w:tab/>
      </w:r>
      <w:r w:rsidRPr="00AB0423">
        <w:rPr>
          <w:rFonts w:ascii="Times New Roman" w:hAnsi="Times New Roman" w:cs="Times New Roman"/>
          <w:b/>
          <w:sz w:val="28"/>
        </w:rPr>
        <w:tab/>
      </w:r>
      <w:r w:rsidRPr="00AB0423">
        <w:rPr>
          <w:rFonts w:ascii="Times New Roman" w:hAnsi="Times New Roman" w:cs="Times New Roman"/>
          <w:b/>
          <w:sz w:val="28"/>
        </w:rPr>
        <w:tab/>
      </w:r>
      <w:r w:rsidRPr="00AB0423">
        <w:rPr>
          <w:rFonts w:ascii="Times New Roman" w:hAnsi="Times New Roman" w:cs="Times New Roman"/>
          <w:b/>
          <w:sz w:val="28"/>
        </w:rPr>
        <w:tab/>
      </w:r>
      <w:r w:rsidRPr="00AB0423">
        <w:rPr>
          <w:rFonts w:ascii="Times New Roman" w:hAnsi="Times New Roman" w:cs="Times New Roman"/>
          <w:sz w:val="28"/>
        </w:rPr>
        <w:t>I do.</w:t>
      </w:r>
    </w:p>
    <w:p w14:paraId="2CCB36CA" w14:textId="77777777" w:rsidR="00096C84" w:rsidRDefault="00096C84" w:rsidP="00D9377A">
      <w:pPr>
        <w:rPr>
          <w:rFonts w:ascii="Times New Roman" w:hAnsi="Times New Roman" w:cs="Times New Roman"/>
          <w:sz w:val="24"/>
        </w:rPr>
      </w:pPr>
    </w:p>
    <w:p w14:paraId="0B01B655" w14:textId="77777777" w:rsidR="00293DCC" w:rsidRDefault="00293DCC" w:rsidP="00D9377A">
      <w:pPr>
        <w:rPr>
          <w:rFonts w:ascii="Times New Roman" w:hAnsi="Times New Roman" w:cs="Times New Roman"/>
          <w:sz w:val="24"/>
        </w:rPr>
      </w:pPr>
      <w:r>
        <w:rPr>
          <w:rFonts w:ascii="Times New Roman" w:hAnsi="Times New Roman" w:cs="Times New Roman"/>
          <w:sz w:val="24"/>
        </w:rPr>
        <w:t>BAPTISM</w:t>
      </w:r>
    </w:p>
    <w:p w14:paraId="5BBC9147" w14:textId="77777777" w:rsidR="00096C84" w:rsidRPr="00096C84" w:rsidRDefault="00096C84" w:rsidP="00096C84">
      <w:pPr>
        <w:rPr>
          <w:rFonts w:ascii="Times New Roman" w:hAnsi="Times New Roman" w:cs="Times New Roman"/>
          <w:color w:val="FF0000"/>
          <w:sz w:val="24"/>
        </w:rPr>
      </w:pPr>
      <w:r w:rsidRPr="00096C84">
        <w:rPr>
          <w:rFonts w:ascii="Times New Roman" w:hAnsi="Times New Roman" w:cs="Times New Roman"/>
          <w:color w:val="2F5496" w:themeColor="accent5" w:themeShade="BF"/>
          <w:sz w:val="24"/>
        </w:rPr>
        <w:t xml:space="preserve">***During the pandemic, immersion baptism </w:t>
      </w:r>
      <w:proofErr w:type="gramStart"/>
      <w:r w:rsidRPr="00096C84">
        <w:rPr>
          <w:rFonts w:ascii="Times New Roman" w:hAnsi="Times New Roman" w:cs="Times New Roman"/>
          <w:color w:val="2F5496" w:themeColor="accent5" w:themeShade="BF"/>
          <w:sz w:val="24"/>
        </w:rPr>
        <w:t>is not permitted</w:t>
      </w:r>
      <w:proofErr w:type="gramEnd"/>
      <w:r w:rsidRPr="00096C84">
        <w:rPr>
          <w:rFonts w:ascii="Times New Roman" w:hAnsi="Times New Roman" w:cs="Times New Roman"/>
          <w:color w:val="2F5496" w:themeColor="accent5" w:themeShade="BF"/>
          <w:sz w:val="24"/>
        </w:rPr>
        <w:t>.</w:t>
      </w:r>
    </w:p>
    <w:p w14:paraId="6C1E25AF" w14:textId="77777777" w:rsidR="00096C84" w:rsidRDefault="001F34DC" w:rsidP="00D9377A">
      <w:pPr>
        <w:rPr>
          <w:rFonts w:ascii="Times New Roman" w:hAnsi="Times New Roman" w:cs="Times New Roman"/>
          <w:b/>
          <w:color w:val="2F5496" w:themeColor="accent5" w:themeShade="BF"/>
          <w:sz w:val="24"/>
        </w:rPr>
      </w:pPr>
      <w:r>
        <w:rPr>
          <w:rFonts w:ascii="Times New Roman" w:hAnsi="Times New Roman" w:cs="Times New Roman"/>
          <w:color w:val="FF0000"/>
          <w:sz w:val="24"/>
        </w:rPr>
        <w:t>RCIA 226</w:t>
      </w:r>
      <w:r>
        <w:rPr>
          <w:rFonts w:ascii="Times New Roman" w:hAnsi="Times New Roman" w:cs="Times New Roman"/>
          <w:color w:val="FF0000"/>
          <w:sz w:val="24"/>
        </w:rPr>
        <w:tab/>
        <w:t xml:space="preserve">The celebrant baptizes each candidate either </w:t>
      </w:r>
      <w:r w:rsidRPr="001F34DC">
        <w:rPr>
          <w:rFonts w:ascii="Times New Roman" w:hAnsi="Times New Roman" w:cs="Times New Roman"/>
          <w:b/>
          <w:color w:val="FF0000"/>
          <w:sz w:val="24"/>
        </w:rPr>
        <w:t>by pouri</w:t>
      </w:r>
      <w:r>
        <w:rPr>
          <w:rFonts w:ascii="Times New Roman" w:hAnsi="Times New Roman" w:cs="Times New Roman"/>
          <w:b/>
          <w:color w:val="FF0000"/>
          <w:sz w:val="24"/>
        </w:rPr>
        <w:t>ng of water.</w:t>
      </w:r>
      <w:r w:rsidR="00096C84">
        <w:rPr>
          <w:rFonts w:ascii="Times New Roman" w:hAnsi="Times New Roman" w:cs="Times New Roman"/>
          <w:b/>
          <w:color w:val="2F5496" w:themeColor="accent5" w:themeShade="BF"/>
          <w:sz w:val="24"/>
        </w:rPr>
        <w:t xml:space="preserve"> </w:t>
      </w:r>
      <w:r>
        <w:rPr>
          <w:rFonts w:ascii="Times New Roman" w:hAnsi="Times New Roman" w:cs="Times New Roman"/>
          <w:color w:val="FF0000"/>
          <w:sz w:val="24"/>
        </w:rPr>
        <w:t xml:space="preserve">Each baptism </w:t>
      </w:r>
      <w:proofErr w:type="gramStart"/>
      <w:r>
        <w:rPr>
          <w:rFonts w:ascii="Times New Roman" w:hAnsi="Times New Roman" w:cs="Times New Roman"/>
          <w:color w:val="FF0000"/>
          <w:sz w:val="24"/>
        </w:rPr>
        <w:t>may be followed</w:t>
      </w:r>
      <w:proofErr w:type="gramEnd"/>
      <w:r>
        <w:rPr>
          <w:rFonts w:ascii="Times New Roman" w:hAnsi="Times New Roman" w:cs="Times New Roman"/>
          <w:color w:val="FF0000"/>
          <w:sz w:val="24"/>
        </w:rPr>
        <w:t xml:space="preserve"> by a short acclamation (see Appendix II, no. 595), sung or said by the people.</w:t>
      </w:r>
      <w:r w:rsidR="00096C84" w:rsidRPr="00096C84">
        <w:rPr>
          <w:rFonts w:ascii="Times New Roman" w:hAnsi="Times New Roman" w:cs="Times New Roman"/>
          <w:b/>
          <w:color w:val="2F5496" w:themeColor="accent5" w:themeShade="BF"/>
          <w:sz w:val="24"/>
        </w:rPr>
        <w:t xml:space="preserve"> </w:t>
      </w:r>
    </w:p>
    <w:p w14:paraId="5B98A30F" w14:textId="77777777" w:rsidR="001F34DC" w:rsidRDefault="001F34DC" w:rsidP="00D9377A">
      <w:pPr>
        <w:rPr>
          <w:rFonts w:ascii="Times New Roman" w:hAnsi="Times New Roman" w:cs="Times New Roman"/>
          <w:color w:val="FF0000"/>
          <w:sz w:val="24"/>
        </w:rPr>
      </w:pPr>
      <w:r>
        <w:rPr>
          <w:rFonts w:ascii="Times New Roman" w:hAnsi="Times New Roman" w:cs="Times New Roman"/>
          <w:color w:val="FF0000"/>
          <w:sz w:val="24"/>
        </w:rPr>
        <w:t xml:space="preserve">Baptism </w:t>
      </w:r>
      <w:proofErr w:type="gramStart"/>
      <w:r>
        <w:rPr>
          <w:rFonts w:ascii="Times New Roman" w:hAnsi="Times New Roman" w:cs="Times New Roman"/>
          <w:color w:val="FF0000"/>
          <w:sz w:val="24"/>
        </w:rPr>
        <w:t>is done</w:t>
      </w:r>
      <w:proofErr w:type="gramEnd"/>
      <w:r>
        <w:rPr>
          <w:rFonts w:ascii="Times New Roman" w:hAnsi="Times New Roman" w:cs="Times New Roman"/>
          <w:color w:val="FF0000"/>
          <w:sz w:val="24"/>
        </w:rPr>
        <w:t xml:space="preserve"> by pouring of water. One or both godparents place the right hand on the shoulder of the candidate, and the celebrant, taking baptismal water and pouring it three times on the candidate’s bowed head, baptizes the candidate in the name of the Trinity.</w:t>
      </w:r>
    </w:p>
    <w:p w14:paraId="09B4534A" w14:textId="77777777" w:rsidR="001F34DC" w:rsidRPr="00D9377A" w:rsidRDefault="001F34DC" w:rsidP="00D9377A">
      <w:pPr>
        <w:rPr>
          <w:rFonts w:ascii="Times New Roman" w:hAnsi="Times New Roman" w:cs="Times New Roman"/>
          <w:b/>
          <w:sz w:val="28"/>
        </w:rPr>
      </w:pPr>
      <w:r w:rsidRPr="00D9377A">
        <w:rPr>
          <w:rFonts w:ascii="Times New Roman" w:hAnsi="Times New Roman" w:cs="Times New Roman"/>
          <w:b/>
          <w:color w:val="FF0000"/>
          <w:sz w:val="28"/>
        </w:rPr>
        <w:t>N</w:t>
      </w:r>
      <w:r w:rsidRPr="00D9377A">
        <w:rPr>
          <w:rFonts w:ascii="Times New Roman" w:hAnsi="Times New Roman" w:cs="Times New Roman"/>
          <w:b/>
          <w:sz w:val="28"/>
        </w:rPr>
        <w:t>., I baptize you in the name of the Father</w:t>
      </w:r>
    </w:p>
    <w:p w14:paraId="65EBF361" w14:textId="77777777" w:rsidR="001F34DC" w:rsidRDefault="001F34DC" w:rsidP="00D9377A">
      <w:pPr>
        <w:rPr>
          <w:rFonts w:ascii="Times New Roman" w:hAnsi="Times New Roman" w:cs="Times New Roman"/>
          <w:color w:val="FF0000"/>
          <w:sz w:val="24"/>
        </w:rPr>
      </w:pPr>
      <w:r>
        <w:rPr>
          <w:rFonts w:ascii="Times New Roman" w:hAnsi="Times New Roman" w:cs="Times New Roman"/>
          <w:color w:val="FF0000"/>
          <w:sz w:val="24"/>
        </w:rPr>
        <w:tab/>
        <w:t>He pours water the first time.</w:t>
      </w:r>
    </w:p>
    <w:p w14:paraId="27E4C49B" w14:textId="77777777" w:rsidR="001F34DC" w:rsidRPr="00D9377A" w:rsidRDefault="001F34DC" w:rsidP="00D9377A">
      <w:pPr>
        <w:rPr>
          <w:rFonts w:ascii="Times New Roman" w:hAnsi="Times New Roman" w:cs="Times New Roman"/>
          <w:b/>
          <w:sz w:val="28"/>
        </w:rPr>
      </w:pPr>
      <w:proofErr w:type="gramStart"/>
      <w:r w:rsidRPr="00D9377A">
        <w:rPr>
          <w:rFonts w:ascii="Times New Roman" w:hAnsi="Times New Roman" w:cs="Times New Roman"/>
          <w:b/>
          <w:sz w:val="28"/>
        </w:rPr>
        <w:t>and</w:t>
      </w:r>
      <w:proofErr w:type="gramEnd"/>
      <w:r w:rsidRPr="00D9377A">
        <w:rPr>
          <w:rFonts w:ascii="Times New Roman" w:hAnsi="Times New Roman" w:cs="Times New Roman"/>
          <w:b/>
          <w:sz w:val="28"/>
        </w:rPr>
        <w:t xml:space="preserve"> of the Son,</w:t>
      </w:r>
    </w:p>
    <w:p w14:paraId="0E572529" w14:textId="77777777" w:rsidR="001F34DC" w:rsidRDefault="001F34DC" w:rsidP="00D9377A">
      <w:pPr>
        <w:rPr>
          <w:rFonts w:ascii="Times New Roman" w:hAnsi="Times New Roman" w:cs="Times New Roman"/>
          <w:color w:val="FF0000"/>
          <w:sz w:val="24"/>
        </w:rPr>
      </w:pPr>
      <w:r>
        <w:rPr>
          <w:rFonts w:ascii="Times New Roman" w:hAnsi="Times New Roman" w:cs="Times New Roman"/>
          <w:color w:val="FF0000"/>
          <w:sz w:val="24"/>
        </w:rPr>
        <w:tab/>
        <w:t>He pour water the second time.</w:t>
      </w:r>
    </w:p>
    <w:p w14:paraId="403947DF" w14:textId="77777777" w:rsidR="001F34DC" w:rsidRPr="00D9377A" w:rsidRDefault="001F34DC" w:rsidP="00D9377A">
      <w:pPr>
        <w:rPr>
          <w:rFonts w:ascii="Times New Roman" w:hAnsi="Times New Roman" w:cs="Times New Roman"/>
          <w:b/>
          <w:sz w:val="28"/>
        </w:rPr>
      </w:pPr>
      <w:proofErr w:type="gramStart"/>
      <w:r w:rsidRPr="00D9377A">
        <w:rPr>
          <w:rFonts w:ascii="Times New Roman" w:hAnsi="Times New Roman" w:cs="Times New Roman"/>
          <w:b/>
          <w:sz w:val="28"/>
        </w:rPr>
        <w:t>and</w:t>
      </w:r>
      <w:proofErr w:type="gramEnd"/>
      <w:r w:rsidRPr="00D9377A">
        <w:rPr>
          <w:rFonts w:ascii="Times New Roman" w:hAnsi="Times New Roman" w:cs="Times New Roman"/>
          <w:b/>
          <w:sz w:val="28"/>
        </w:rPr>
        <w:t xml:space="preserve"> of the Holy Spirit.</w:t>
      </w:r>
    </w:p>
    <w:p w14:paraId="708715C4" w14:textId="77777777" w:rsidR="001F34DC" w:rsidRPr="001F34DC" w:rsidRDefault="001F34DC" w:rsidP="00D9377A">
      <w:pPr>
        <w:rPr>
          <w:rFonts w:ascii="Times New Roman" w:hAnsi="Times New Roman" w:cs="Times New Roman"/>
          <w:color w:val="FF0000"/>
          <w:sz w:val="24"/>
        </w:rPr>
      </w:pPr>
      <w:r>
        <w:rPr>
          <w:rFonts w:ascii="Times New Roman" w:hAnsi="Times New Roman" w:cs="Times New Roman"/>
          <w:color w:val="FF0000"/>
          <w:sz w:val="24"/>
        </w:rPr>
        <w:tab/>
        <w:t>He pours water the third time.</w:t>
      </w:r>
    </w:p>
    <w:p w14:paraId="095B05A7" w14:textId="77777777" w:rsidR="00352C28" w:rsidRDefault="00352C28" w:rsidP="00D9377A">
      <w:pPr>
        <w:rPr>
          <w:rFonts w:ascii="Times New Roman" w:hAnsi="Times New Roman" w:cs="Times New Roman"/>
          <w:sz w:val="24"/>
        </w:rPr>
      </w:pPr>
    </w:p>
    <w:p w14:paraId="03F49E7B" w14:textId="77777777" w:rsidR="00293DCC" w:rsidRDefault="00293DCC" w:rsidP="00D9377A">
      <w:pPr>
        <w:rPr>
          <w:rFonts w:ascii="Times New Roman" w:hAnsi="Times New Roman" w:cs="Times New Roman"/>
          <w:color w:val="FF0000"/>
          <w:sz w:val="24"/>
        </w:rPr>
      </w:pPr>
      <w:r>
        <w:rPr>
          <w:rFonts w:ascii="Times New Roman" w:hAnsi="Times New Roman" w:cs="Times New Roman"/>
          <w:sz w:val="24"/>
        </w:rPr>
        <w:t>EXPLANATORY RITES</w:t>
      </w:r>
      <w:r>
        <w:rPr>
          <w:rFonts w:ascii="Times New Roman" w:hAnsi="Times New Roman" w:cs="Times New Roman"/>
          <w:sz w:val="24"/>
        </w:rPr>
        <w:br/>
      </w:r>
      <w:r w:rsidRPr="001F34DC">
        <w:rPr>
          <w:rFonts w:ascii="Times New Roman" w:hAnsi="Times New Roman" w:cs="Times New Roman"/>
          <w:color w:val="FF0000"/>
          <w:sz w:val="24"/>
        </w:rPr>
        <w:t>***Note: The Renewal of Baptismal Prom</w:t>
      </w:r>
      <w:r w:rsidR="001F34DC">
        <w:rPr>
          <w:rFonts w:ascii="Times New Roman" w:hAnsi="Times New Roman" w:cs="Times New Roman"/>
          <w:color w:val="FF0000"/>
          <w:sz w:val="24"/>
        </w:rPr>
        <w:t xml:space="preserve">ises by the Assembly </w:t>
      </w:r>
      <w:proofErr w:type="gramStart"/>
      <w:r w:rsidR="001F34DC">
        <w:rPr>
          <w:rFonts w:ascii="Times New Roman" w:hAnsi="Times New Roman" w:cs="Times New Roman"/>
          <w:color w:val="FF0000"/>
          <w:sz w:val="24"/>
        </w:rPr>
        <w:t>is omitted</w:t>
      </w:r>
      <w:proofErr w:type="gramEnd"/>
      <w:r w:rsidR="001F34DC">
        <w:rPr>
          <w:rFonts w:ascii="Times New Roman" w:hAnsi="Times New Roman" w:cs="Times New Roman"/>
          <w:color w:val="FF0000"/>
          <w:sz w:val="24"/>
        </w:rPr>
        <w:t>, as this is only done during the Easter Vigil.</w:t>
      </w:r>
    </w:p>
    <w:p w14:paraId="5A707ABF" w14:textId="77777777" w:rsidR="006555D3" w:rsidRPr="001F34DC" w:rsidRDefault="006555D3" w:rsidP="00D9377A">
      <w:pPr>
        <w:rPr>
          <w:rFonts w:ascii="Times New Roman" w:hAnsi="Times New Roman" w:cs="Times New Roman"/>
          <w:color w:val="FF0000"/>
          <w:sz w:val="24"/>
        </w:rPr>
      </w:pPr>
      <w:r>
        <w:rPr>
          <w:rFonts w:ascii="Times New Roman" w:hAnsi="Times New Roman" w:cs="Times New Roman"/>
          <w:color w:val="FF0000"/>
          <w:sz w:val="24"/>
        </w:rPr>
        <w:lastRenderedPageBreak/>
        <w:t>RCIA 227</w:t>
      </w:r>
      <w:r>
        <w:rPr>
          <w:rFonts w:ascii="Times New Roman" w:hAnsi="Times New Roman" w:cs="Times New Roman"/>
          <w:color w:val="FF0000"/>
          <w:sz w:val="24"/>
        </w:rPr>
        <w:tab/>
        <w:t>The celebration of baptism continues with the explanatory rites, after which the celebration of confirmation normally follows.</w:t>
      </w:r>
    </w:p>
    <w:p w14:paraId="2821D5B8" w14:textId="77777777" w:rsidR="00352C28" w:rsidRDefault="00352C28" w:rsidP="00D9377A">
      <w:pPr>
        <w:rPr>
          <w:rFonts w:ascii="Times New Roman" w:hAnsi="Times New Roman" w:cs="Times New Roman"/>
          <w:sz w:val="24"/>
        </w:rPr>
      </w:pPr>
    </w:p>
    <w:p w14:paraId="3510AFA3" w14:textId="77777777" w:rsidR="006555D3" w:rsidRDefault="00273223" w:rsidP="00D9377A">
      <w:pPr>
        <w:rPr>
          <w:rFonts w:ascii="Times New Roman" w:hAnsi="Times New Roman" w:cs="Times New Roman"/>
          <w:sz w:val="24"/>
        </w:rPr>
      </w:pPr>
      <w:r>
        <w:rPr>
          <w:rFonts w:ascii="Times New Roman" w:hAnsi="Times New Roman" w:cs="Times New Roman"/>
          <w:sz w:val="24"/>
        </w:rPr>
        <w:t>Clothing with a Baptismal Garment</w:t>
      </w:r>
    </w:p>
    <w:p w14:paraId="5C2ED81B" w14:textId="77777777" w:rsidR="00273223" w:rsidRPr="001B2DC4" w:rsidRDefault="00273223" w:rsidP="00D9377A">
      <w:pPr>
        <w:rPr>
          <w:rFonts w:ascii="Times New Roman" w:hAnsi="Times New Roman" w:cs="Times New Roman"/>
          <w:b/>
          <w:color w:val="FF0000"/>
          <w:sz w:val="24"/>
        </w:rPr>
      </w:pPr>
      <w:r>
        <w:rPr>
          <w:rFonts w:ascii="Times New Roman" w:hAnsi="Times New Roman" w:cs="Times New Roman"/>
          <w:color w:val="FF0000"/>
          <w:sz w:val="24"/>
        </w:rPr>
        <w:t>RCIA 229</w:t>
      </w:r>
      <w:r>
        <w:rPr>
          <w:rFonts w:ascii="Times New Roman" w:hAnsi="Times New Roman" w:cs="Times New Roman"/>
          <w:color w:val="FF0000"/>
          <w:sz w:val="24"/>
        </w:rPr>
        <w:tab/>
        <w:t xml:space="preserve">The garment used in this rite may be white or of a color that conforms to local custom. If circumstances suggest, </w:t>
      </w:r>
      <w:r w:rsidRPr="001B2DC4">
        <w:rPr>
          <w:rFonts w:ascii="Times New Roman" w:hAnsi="Times New Roman" w:cs="Times New Roman"/>
          <w:b/>
          <w:color w:val="FF0000"/>
          <w:sz w:val="24"/>
        </w:rPr>
        <w:t xml:space="preserve">this rite </w:t>
      </w:r>
      <w:proofErr w:type="gramStart"/>
      <w:r w:rsidRPr="001B2DC4">
        <w:rPr>
          <w:rFonts w:ascii="Times New Roman" w:hAnsi="Times New Roman" w:cs="Times New Roman"/>
          <w:b/>
          <w:color w:val="FF0000"/>
          <w:sz w:val="24"/>
        </w:rPr>
        <w:t>may be omitted</w:t>
      </w:r>
      <w:proofErr w:type="gramEnd"/>
      <w:r w:rsidRPr="001B2DC4">
        <w:rPr>
          <w:rFonts w:ascii="Times New Roman" w:hAnsi="Times New Roman" w:cs="Times New Roman"/>
          <w:b/>
          <w:color w:val="FF0000"/>
          <w:sz w:val="24"/>
        </w:rPr>
        <w:t>.</w:t>
      </w:r>
    </w:p>
    <w:p w14:paraId="0C256020" w14:textId="77777777" w:rsidR="00273223" w:rsidRDefault="00273223" w:rsidP="00D9377A">
      <w:pPr>
        <w:rPr>
          <w:rFonts w:ascii="Times New Roman" w:hAnsi="Times New Roman" w:cs="Times New Roman"/>
          <w:color w:val="FF0000"/>
          <w:sz w:val="24"/>
        </w:rPr>
      </w:pPr>
      <w:r>
        <w:rPr>
          <w:rFonts w:ascii="Times New Roman" w:hAnsi="Times New Roman" w:cs="Times New Roman"/>
          <w:color w:val="FF0000"/>
          <w:sz w:val="24"/>
        </w:rPr>
        <w:t>The celebrant says the following formulary, and at the words “Receive this baptismal garment</w:t>
      </w:r>
      <w:r w:rsidR="001B2DC4">
        <w:rPr>
          <w:rFonts w:ascii="Times New Roman" w:hAnsi="Times New Roman" w:cs="Times New Roman"/>
          <w:color w:val="FF0000"/>
          <w:sz w:val="24"/>
        </w:rPr>
        <w:t>,</w:t>
      </w:r>
      <w:r>
        <w:rPr>
          <w:rFonts w:ascii="Times New Roman" w:hAnsi="Times New Roman" w:cs="Times New Roman"/>
          <w:color w:val="FF0000"/>
          <w:sz w:val="24"/>
        </w:rPr>
        <w:t>” the godparents place the garment on the newly baptized.</w:t>
      </w:r>
    </w:p>
    <w:p w14:paraId="10E556B6" w14:textId="77777777" w:rsidR="001B2DC4" w:rsidRPr="001B2DC4" w:rsidRDefault="001B2DC4" w:rsidP="00D9377A">
      <w:pPr>
        <w:rPr>
          <w:rFonts w:ascii="Times New Roman" w:hAnsi="Times New Roman" w:cs="Times New Roman"/>
          <w:color w:val="2F5496" w:themeColor="accent5" w:themeShade="BF"/>
          <w:sz w:val="24"/>
        </w:rPr>
      </w:pPr>
      <w:r>
        <w:rPr>
          <w:rFonts w:ascii="Times New Roman" w:hAnsi="Times New Roman" w:cs="Times New Roman"/>
          <w:color w:val="2F5496" w:themeColor="accent5" w:themeShade="BF"/>
          <w:sz w:val="24"/>
        </w:rPr>
        <w:t xml:space="preserve">***The baptismal garment </w:t>
      </w:r>
      <w:proofErr w:type="gramStart"/>
      <w:r>
        <w:rPr>
          <w:rFonts w:ascii="Times New Roman" w:hAnsi="Times New Roman" w:cs="Times New Roman"/>
          <w:color w:val="2F5496" w:themeColor="accent5" w:themeShade="BF"/>
          <w:sz w:val="24"/>
        </w:rPr>
        <w:t>is placed</w:t>
      </w:r>
      <w:proofErr w:type="gramEnd"/>
      <w:r>
        <w:rPr>
          <w:rFonts w:ascii="Times New Roman" w:hAnsi="Times New Roman" w:cs="Times New Roman"/>
          <w:color w:val="2F5496" w:themeColor="accent5" w:themeShade="BF"/>
          <w:sz w:val="24"/>
        </w:rPr>
        <w:t xml:space="preserve"> near the font so that godparents, not the minister, can pick it up and give it to the newly baptized. </w:t>
      </w:r>
      <w:proofErr w:type="gramStart"/>
      <w:r>
        <w:rPr>
          <w:rFonts w:ascii="Times New Roman" w:hAnsi="Times New Roman" w:cs="Times New Roman"/>
          <w:color w:val="2F5496" w:themeColor="accent5" w:themeShade="BF"/>
          <w:sz w:val="24"/>
        </w:rPr>
        <w:t>This is to limit the number of people who handle the garment.</w:t>
      </w:r>
      <w:proofErr w:type="gramEnd"/>
    </w:p>
    <w:p w14:paraId="493C489A" w14:textId="77777777" w:rsidR="00273223" w:rsidRPr="00D9377A" w:rsidRDefault="00273223" w:rsidP="00D9377A">
      <w:pPr>
        <w:rPr>
          <w:rFonts w:ascii="Times New Roman" w:hAnsi="Times New Roman" w:cs="Times New Roman"/>
          <w:b/>
          <w:sz w:val="28"/>
        </w:rPr>
      </w:pPr>
      <w:r w:rsidRPr="00D9377A">
        <w:rPr>
          <w:rFonts w:ascii="Times New Roman" w:hAnsi="Times New Roman" w:cs="Times New Roman"/>
          <w:b/>
          <w:color w:val="FF0000"/>
          <w:sz w:val="28"/>
        </w:rPr>
        <w:t>N</w:t>
      </w:r>
      <w:r w:rsidRPr="00D9377A">
        <w:rPr>
          <w:rFonts w:ascii="Times New Roman" w:hAnsi="Times New Roman" w:cs="Times New Roman"/>
          <w:b/>
          <w:sz w:val="28"/>
        </w:rPr>
        <w:t xml:space="preserve">. and </w:t>
      </w:r>
      <w:r w:rsidRPr="00D9377A">
        <w:rPr>
          <w:rFonts w:ascii="Times New Roman" w:hAnsi="Times New Roman" w:cs="Times New Roman"/>
          <w:b/>
          <w:color w:val="FF0000"/>
          <w:sz w:val="28"/>
        </w:rPr>
        <w:t>N</w:t>
      </w:r>
      <w:r w:rsidRPr="00D9377A">
        <w:rPr>
          <w:rFonts w:ascii="Times New Roman" w:hAnsi="Times New Roman" w:cs="Times New Roman"/>
          <w:b/>
          <w:sz w:val="28"/>
        </w:rPr>
        <w:t>., you have become a new creation</w:t>
      </w:r>
      <w:r w:rsidRPr="00D9377A">
        <w:rPr>
          <w:rFonts w:ascii="Times New Roman" w:hAnsi="Times New Roman" w:cs="Times New Roman"/>
          <w:b/>
          <w:sz w:val="28"/>
        </w:rPr>
        <w:br/>
        <w:t xml:space="preserve">  and have clothed yourselves in Christ.</w:t>
      </w:r>
      <w:r w:rsidRPr="00D9377A">
        <w:rPr>
          <w:rFonts w:ascii="Times New Roman" w:hAnsi="Times New Roman" w:cs="Times New Roman"/>
          <w:b/>
          <w:sz w:val="28"/>
        </w:rPr>
        <w:br/>
        <w:t>Receive this baptismal garment</w:t>
      </w:r>
      <w:r w:rsidRPr="00D9377A">
        <w:rPr>
          <w:rFonts w:ascii="Times New Roman" w:hAnsi="Times New Roman" w:cs="Times New Roman"/>
          <w:b/>
          <w:sz w:val="28"/>
        </w:rPr>
        <w:br/>
        <w:t xml:space="preserve">  and bring it unstained to the judgment seat</w:t>
      </w:r>
      <w:r w:rsidRPr="00D9377A">
        <w:rPr>
          <w:rFonts w:ascii="Times New Roman" w:hAnsi="Times New Roman" w:cs="Times New Roman"/>
          <w:b/>
          <w:sz w:val="28"/>
        </w:rPr>
        <w:br/>
        <w:t xml:space="preserve">    of our Lord Jesus Christ,</w:t>
      </w:r>
      <w:r w:rsidRPr="00D9377A">
        <w:rPr>
          <w:rFonts w:ascii="Times New Roman" w:hAnsi="Times New Roman" w:cs="Times New Roman"/>
          <w:b/>
          <w:sz w:val="28"/>
        </w:rPr>
        <w:br/>
        <w:t xml:space="preserve">  so that you may have everlasting life.</w:t>
      </w:r>
    </w:p>
    <w:p w14:paraId="28BA1689" w14:textId="77777777" w:rsidR="0000287E" w:rsidRPr="00273223" w:rsidRDefault="00273223" w:rsidP="00D9377A">
      <w:pPr>
        <w:rPr>
          <w:rFonts w:ascii="Times New Roman" w:hAnsi="Times New Roman" w:cs="Times New Roman"/>
          <w:sz w:val="24"/>
        </w:rPr>
      </w:pPr>
      <w:r>
        <w:rPr>
          <w:rFonts w:ascii="Times New Roman" w:hAnsi="Times New Roman" w:cs="Times New Roman"/>
          <w:color w:val="FF0000"/>
          <w:sz w:val="24"/>
        </w:rPr>
        <w:t xml:space="preserve">Newly Baptized: </w:t>
      </w:r>
      <w:r w:rsidRPr="00273223">
        <w:rPr>
          <w:rFonts w:ascii="Times New Roman" w:hAnsi="Times New Roman" w:cs="Times New Roman"/>
          <w:sz w:val="24"/>
        </w:rPr>
        <w:t>Amen.</w:t>
      </w:r>
    </w:p>
    <w:p w14:paraId="05FF5067" w14:textId="77777777" w:rsidR="00352C28" w:rsidRDefault="00352C28" w:rsidP="00D9377A">
      <w:pPr>
        <w:rPr>
          <w:rFonts w:ascii="Times New Roman" w:hAnsi="Times New Roman" w:cs="Times New Roman"/>
          <w:sz w:val="24"/>
        </w:rPr>
      </w:pPr>
    </w:p>
    <w:p w14:paraId="2EBC2F99" w14:textId="77777777" w:rsidR="0000287E" w:rsidRDefault="0000287E" w:rsidP="00D9377A">
      <w:pPr>
        <w:rPr>
          <w:rFonts w:ascii="Times New Roman" w:hAnsi="Times New Roman" w:cs="Times New Roman"/>
          <w:sz w:val="24"/>
        </w:rPr>
      </w:pPr>
      <w:r>
        <w:rPr>
          <w:rFonts w:ascii="Times New Roman" w:hAnsi="Times New Roman" w:cs="Times New Roman"/>
          <w:sz w:val="24"/>
        </w:rPr>
        <w:t>Presentation of a Lighted Candle</w:t>
      </w:r>
    </w:p>
    <w:p w14:paraId="047AD28F" w14:textId="77777777" w:rsidR="001B2DC4" w:rsidRDefault="001B2DC4" w:rsidP="00D9377A">
      <w:pPr>
        <w:rPr>
          <w:rFonts w:ascii="Times New Roman" w:hAnsi="Times New Roman" w:cs="Times New Roman"/>
          <w:color w:val="2F5496" w:themeColor="accent5" w:themeShade="BF"/>
          <w:sz w:val="24"/>
        </w:rPr>
      </w:pPr>
      <w:r>
        <w:rPr>
          <w:rFonts w:ascii="Times New Roman" w:hAnsi="Times New Roman" w:cs="Times New Roman"/>
          <w:color w:val="2F5496" w:themeColor="accent5" w:themeShade="BF"/>
          <w:sz w:val="24"/>
        </w:rPr>
        <w:t xml:space="preserve">***This </w:t>
      </w:r>
      <w:proofErr w:type="gramStart"/>
      <w:r>
        <w:rPr>
          <w:rFonts w:ascii="Times New Roman" w:hAnsi="Times New Roman" w:cs="Times New Roman"/>
          <w:color w:val="2F5496" w:themeColor="accent5" w:themeShade="BF"/>
          <w:sz w:val="24"/>
        </w:rPr>
        <w:t>is never omitted</w:t>
      </w:r>
      <w:proofErr w:type="gramEnd"/>
      <w:r>
        <w:rPr>
          <w:rFonts w:ascii="Times New Roman" w:hAnsi="Times New Roman" w:cs="Times New Roman"/>
          <w:color w:val="2F5496" w:themeColor="accent5" w:themeShade="BF"/>
          <w:sz w:val="24"/>
        </w:rPr>
        <w:t>.</w:t>
      </w:r>
    </w:p>
    <w:p w14:paraId="76EC607B" w14:textId="77777777" w:rsidR="0000287E" w:rsidRDefault="0000287E" w:rsidP="00D9377A">
      <w:pPr>
        <w:rPr>
          <w:rFonts w:ascii="Times New Roman" w:hAnsi="Times New Roman" w:cs="Times New Roman"/>
          <w:color w:val="FF0000"/>
          <w:sz w:val="24"/>
        </w:rPr>
      </w:pPr>
      <w:r>
        <w:rPr>
          <w:rFonts w:ascii="Times New Roman" w:hAnsi="Times New Roman" w:cs="Times New Roman"/>
          <w:color w:val="FF0000"/>
          <w:sz w:val="24"/>
        </w:rPr>
        <w:t xml:space="preserve">RCIA 230 </w:t>
      </w:r>
      <w:r>
        <w:rPr>
          <w:rFonts w:ascii="Times New Roman" w:hAnsi="Times New Roman" w:cs="Times New Roman"/>
          <w:color w:val="FF0000"/>
          <w:sz w:val="24"/>
        </w:rPr>
        <w:tab/>
        <w:t>The celebrant takes the Easter Candle in his hands or touches it, saying to the godparents:</w:t>
      </w:r>
    </w:p>
    <w:p w14:paraId="653E5926" w14:textId="77777777" w:rsidR="001B2DC4" w:rsidRPr="001B2DC4" w:rsidRDefault="001B2DC4" w:rsidP="00D9377A">
      <w:pPr>
        <w:rPr>
          <w:rFonts w:ascii="Times New Roman" w:hAnsi="Times New Roman" w:cs="Times New Roman"/>
          <w:color w:val="2F5496" w:themeColor="accent5" w:themeShade="BF"/>
          <w:sz w:val="24"/>
        </w:rPr>
      </w:pPr>
      <w:proofErr w:type="gramStart"/>
      <w:r>
        <w:rPr>
          <w:rFonts w:ascii="Times New Roman" w:hAnsi="Times New Roman" w:cs="Times New Roman"/>
          <w:color w:val="2F5496" w:themeColor="accent5" w:themeShade="BF"/>
          <w:sz w:val="24"/>
        </w:rPr>
        <w:t>***Only</w:t>
      </w:r>
      <w:proofErr w:type="gramEnd"/>
      <w:r>
        <w:rPr>
          <w:rFonts w:ascii="Times New Roman" w:hAnsi="Times New Roman" w:cs="Times New Roman"/>
          <w:color w:val="2F5496" w:themeColor="accent5" w:themeShade="BF"/>
          <w:sz w:val="24"/>
        </w:rPr>
        <w:t xml:space="preserve"> the minister should touch the Paschal Candle.</w:t>
      </w:r>
    </w:p>
    <w:p w14:paraId="23EEFA6C" w14:textId="77777777" w:rsidR="0000287E" w:rsidRPr="00D9377A" w:rsidRDefault="0000287E" w:rsidP="00D9377A">
      <w:pPr>
        <w:rPr>
          <w:rFonts w:ascii="Times New Roman" w:hAnsi="Times New Roman" w:cs="Times New Roman"/>
          <w:b/>
          <w:sz w:val="28"/>
        </w:rPr>
      </w:pPr>
      <w:r w:rsidRPr="00D9377A">
        <w:rPr>
          <w:rFonts w:ascii="Times New Roman" w:hAnsi="Times New Roman" w:cs="Times New Roman"/>
          <w:b/>
          <w:sz w:val="28"/>
        </w:rPr>
        <w:t>Godparents, please come forward</w:t>
      </w:r>
      <w:r w:rsidR="00D9377A">
        <w:rPr>
          <w:rFonts w:ascii="Times New Roman" w:hAnsi="Times New Roman" w:cs="Times New Roman"/>
          <w:b/>
          <w:sz w:val="28"/>
        </w:rPr>
        <w:br/>
        <w:t xml:space="preserve">    </w:t>
      </w:r>
      <w:r w:rsidRPr="00D9377A">
        <w:rPr>
          <w:rFonts w:ascii="Times New Roman" w:hAnsi="Times New Roman" w:cs="Times New Roman"/>
          <w:b/>
          <w:sz w:val="28"/>
        </w:rPr>
        <w:t>to give to the newly baptized the light of Christ.</w:t>
      </w:r>
    </w:p>
    <w:p w14:paraId="2209BF21" w14:textId="77777777" w:rsidR="0000287E" w:rsidRDefault="0000287E" w:rsidP="00D9377A">
      <w:pPr>
        <w:rPr>
          <w:rFonts w:ascii="Times New Roman" w:hAnsi="Times New Roman" w:cs="Times New Roman"/>
          <w:color w:val="FF0000"/>
          <w:sz w:val="24"/>
        </w:rPr>
      </w:pPr>
      <w:r>
        <w:rPr>
          <w:rFonts w:ascii="Times New Roman" w:hAnsi="Times New Roman" w:cs="Times New Roman"/>
          <w:color w:val="FF0000"/>
          <w:sz w:val="24"/>
        </w:rPr>
        <w:t>A godparent of each of the newly baptized goes to the celebrant, lights a candle from the Easter Candle, then presents it to the newly baptized.</w:t>
      </w:r>
    </w:p>
    <w:p w14:paraId="6AF609CF" w14:textId="77777777" w:rsidR="001B2DC4" w:rsidRPr="001B2DC4" w:rsidRDefault="001B2DC4" w:rsidP="00D9377A">
      <w:pPr>
        <w:rPr>
          <w:rFonts w:ascii="Times New Roman" w:hAnsi="Times New Roman" w:cs="Times New Roman"/>
          <w:color w:val="2F5496" w:themeColor="accent5" w:themeShade="BF"/>
          <w:sz w:val="24"/>
        </w:rPr>
      </w:pPr>
      <w:r>
        <w:rPr>
          <w:rFonts w:ascii="Times New Roman" w:hAnsi="Times New Roman" w:cs="Times New Roman"/>
          <w:color w:val="2F5496" w:themeColor="accent5" w:themeShade="BF"/>
          <w:sz w:val="24"/>
        </w:rPr>
        <w:t xml:space="preserve">***The candle to </w:t>
      </w:r>
      <w:proofErr w:type="gramStart"/>
      <w:r>
        <w:rPr>
          <w:rFonts w:ascii="Times New Roman" w:hAnsi="Times New Roman" w:cs="Times New Roman"/>
          <w:color w:val="2F5496" w:themeColor="accent5" w:themeShade="BF"/>
          <w:sz w:val="24"/>
        </w:rPr>
        <w:t>be lit</w:t>
      </w:r>
      <w:proofErr w:type="gramEnd"/>
      <w:r>
        <w:rPr>
          <w:rFonts w:ascii="Times New Roman" w:hAnsi="Times New Roman" w:cs="Times New Roman"/>
          <w:color w:val="2F5496" w:themeColor="accent5" w:themeShade="BF"/>
          <w:sz w:val="24"/>
        </w:rPr>
        <w:t xml:space="preserve"> is placed near the font so that godparents, not the minister, can pick it up themselves and light it from the Paschal Candle. </w:t>
      </w:r>
      <w:proofErr w:type="gramStart"/>
      <w:r>
        <w:rPr>
          <w:rFonts w:ascii="Times New Roman" w:hAnsi="Times New Roman" w:cs="Times New Roman"/>
          <w:color w:val="2F5496" w:themeColor="accent5" w:themeShade="BF"/>
          <w:sz w:val="24"/>
        </w:rPr>
        <w:t>This is to limit the number of people who handle it.</w:t>
      </w:r>
      <w:proofErr w:type="gramEnd"/>
    </w:p>
    <w:p w14:paraId="7BE34C92" w14:textId="77777777" w:rsidR="0000287E" w:rsidRDefault="0000287E" w:rsidP="00D9377A">
      <w:pPr>
        <w:rPr>
          <w:rFonts w:ascii="Times New Roman" w:hAnsi="Times New Roman" w:cs="Times New Roman"/>
          <w:sz w:val="24"/>
        </w:rPr>
      </w:pPr>
      <w:r>
        <w:rPr>
          <w:rFonts w:ascii="Times New Roman" w:hAnsi="Times New Roman" w:cs="Times New Roman"/>
          <w:color w:val="FF0000"/>
          <w:sz w:val="24"/>
        </w:rPr>
        <w:t>Then the celebrant says to the newly baptized:</w:t>
      </w:r>
    </w:p>
    <w:p w14:paraId="59FD7F57" w14:textId="77777777" w:rsidR="0000287E" w:rsidRPr="00D9377A" w:rsidRDefault="0000287E" w:rsidP="00D9377A">
      <w:pPr>
        <w:rPr>
          <w:rFonts w:ascii="Times New Roman" w:hAnsi="Times New Roman" w:cs="Times New Roman"/>
          <w:b/>
          <w:sz w:val="28"/>
        </w:rPr>
      </w:pPr>
      <w:proofErr w:type="gramStart"/>
      <w:r w:rsidRPr="00D9377A">
        <w:rPr>
          <w:rFonts w:ascii="Times New Roman" w:hAnsi="Times New Roman" w:cs="Times New Roman"/>
          <w:b/>
          <w:sz w:val="28"/>
        </w:rPr>
        <w:lastRenderedPageBreak/>
        <w:t>You have been enlightened by Christ</w:t>
      </w:r>
      <w:proofErr w:type="gramEnd"/>
      <w:r w:rsidRPr="00D9377A">
        <w:rPr>
          <w:rFonts w:ascii="Times New Roman" w:hAnsi="Times New Roman" w:cs="Times New Roman"/>
          <w:b/>
          <w:sz w:val="28"/>
        </w:rPr>
        <w:t>.</w:t>
      </w:r>
      <w:r w:rsidRPr="00D9377A">
        <w:rPr>
          <w:rFonts w:ascii="Times New Roman" w:hAnsi="Times New Roman" w:cs="Times New Roman"/>
          <w:b/>
          <w:sz w:val="28"/>
        </w:rPr>
        <w:br/>
        <w:t>Walk always as children of the light</w:t>
      </w:r>
      <w:r w:rsidRPr="00D9377A">
        <w:rPr>
          <w:rFonts w:ascii="Times New Roman" w:hAnsi="Times New Roman" w:cs="Times New Roman"/>
          <w:b/>
          <w:sz w:val="28"/>
        </w:rPr>
        <w:br/>
        <w:t xml:space="preserve">  and keep the flame of faith alive in your hearts.</w:t>
      </w:r>
      <w:r w:rsidRPr="00D9377A">
        <w:rPr>
          <w:rFonts w:ascii="Times New Roman" w:hAnsi="Times New Roman" w:cs="Times New Roman"/>
          <w:b/>
          <w:sz w:val="28"/>
        </w:rPr>
        <w:br/>
        <w:t>When the Lord comes, may you go out to meet him</w:t>
      </w:r>
      <w:r w:rsidRPr="00D9377A">
        <w:rPr>
          <w:rFonts w:ascii="Times New Roman" w:hAnsi="Times New Roman" w:cs="Times New Roman"/>
          <w:b/>
          <w:sz w:val="28"/>
        </w:rPr>
        <w:br/>
        <w:t xml:space="preserve">  with all the saints in the heavenly </w:t>
      </w:r>
      <w:proofErr w:type="gramStart"/>
      <w:r w:rsidRPr="00D9377A">
        <w:rPr>
          <w:rFonts w:ascii="Times New Roman" w:hAnsi="Times New Roman" w:cs="Times New Roman"/>
          <w:b/>
          <w:sz w:val="28"/>
        </w:rPr>
        <w:t>kingdom.</w:t>
      </w:r>
      <w:proofErr w:type="gramEnd"/>
    </w:p>
    <w:p w14:paraId="6D0B01A6" w14:textId="77777777" w:rsidR="0000287E" w:rsidRPr="0000287E" w:rsidRDefault="0000287E" w:rsidP="00D9377A">
      <w:pPr>
        <w:rPr>
          <w:rFonts w:ascii="Times New Roman" w:hAnsi="Times New Roman" w:cs="Times New Roman"/>
          <w:sz w:val="24"/>
        </w:rPr>
      </w:pPr>
      <w:r>
        <w:rPr>
          <w:rFonts w:ascii="Times New Roman" w:hAnsi="Times New Roman" w:cs="Times New Roman"/>
          <w:color w:val="FF0000"/>
          <w:sz w:val="24"/>
        </w:rPr>
        <w:t xml:space="preserve">Newly Baptized: </w:t>
      </w:r>
      <w:r w:rsidRPr="00273223">
        <w:rPr>
          <w:rFonts w:ascii="Times New Roman" w:hAnsi="Times New Roman" w:cs="Times New Roman"/>
          <w:sz w:val="24"/>
        </w:rPr>
        <w:t>Amen.</w:t>
      </w:r>
    </w:p>
    <w:p w14:paraId="5A4B1D5D" w14:textId="77777777" w:rsidR="001B2DC4" w:rsidRDefault="001B2DC4" w:rsidP="00D9377A">
      <w:pPr>
        <w:rPr>
          <w:rFonts w:ascii="Times New Roman" w:hAnsi="Times New Roman" w:cs="Times New Roman"/>
          <w:sz w:val="24"/>
        </w:rPr>
      </w:pPr>
    </w:p>
    <w:p w14:paraId="0EB24D88" w14:textId="77777777" w:rsidR="00293DCC" w:rsidRDefault="00293DCC" w:rsidP="00D9377A">
      <w:pPr>
        <w:rPr>
          <w:rFonts w:ascii="Times New Roman" w:hAnsi="Times New Roman" w:cs="Times New Roman"/>
          <w:sz w:val="24"/>
        </w:rPr>
      </w:pPr>
      <w:r>
        <w:rPr>
          <w:rFonts w:ascii="Times New Roman" w:hAnsi="Times New Roman" w:cs="Times New Roman"/>
          <w:sz w:val="24"/>
        </w:rPr>
        <w:t>CELEBRATION OF CONFIRMATION</w:t>
      </w:r>
    </w:p>
    <w:p w14:paraId="69551E97" w14:textId="77777777" w:rsidR="0000287E" w:rsidRDefault="0000287E" w:rsidP="00D9377A">
      <w:pPr>
        <w:rPr>
          <w:rFonts w:ascii="Times New Roman" w:hAnsi="Times New Roman" w:cs="Times New Roman"/>
          <w:color w:val="FF0000"/>
          <w:sz w:val="24"/>
        </w:rPr>
      </w:pPr>
      <w:r>
        <w:rPr>
          <w:rFonts w:ascii="Times New Roman" w:hAnsi="Times New Roman" w:cs="Times New Roman"/>
          <w:color w:val="FF0000"/>
          <w:sz w:val="24"/>
        </w:rPr>
        <w:t>RCIA 231</w:t>
      </w:r>
      <w:r>
        <w:rPr>
          <w:rFonts w:ascii="Times New Roman" w:hAnsi="Times New Roman" w:cs="Times New Roman"/>
          <w:color w:val="FF0000"/>
          <w:sz w:val="24"/>
        </w:rPr>
        <w:tab/>
        <w:t>Between the celebration of baptism and confirmation, the congregation may sing a suitable song.</w:t>
      </w:r>
    </w:p>
    <w:p w14:paraId="01836BF0" w14:textId="77777777" w:rsidR="0000287E" w:rsidRDefault="0000287E" w:rsidP="00D9377A">
      <w:pPr>
        <w:rPr>
          <w:rFonts w:ascii="Times New Roman" w:hAnsi="Times New Roman" w:cs="Times New Roman"/>
          <w:color w:val="FF0000"/>
          <w:sz w:val="24"/>
        </w:rPr>
      </w:pPr>
      <w:r>
        <w:rPr>
          <w:rFonts w:ascii="Times New Roman" w:hAnsi="Times New Roman" w:cs="Times New Roman"/>
          <w:color w:val="FF0000"/>
          <w:sz w:val="24"/>
        </w:rPr>
        <w:t xml:space="preserve">The place for the celebration of confirmation is either at the baptismal font or in the sanctuary, depending on the place where, according to local conditions, baptism </w:t>
      </w:r>
      <w:proofErr w:type="gramStart"/>
      <w:r>
        <w:rPr>
          <w:rFonts w:ascii="Times New Roman" w:hAnsi="Times New Roman" w:cs="Times New Roman"/>
          <w:color w:val="FF0000"/>
          <w:sz w:val="24"/>
        </w:rPr>
        <w:t>has been celebrated</w:t>
      </w:r>
      <w:proofErr w:type="gramEnd"/>
      <w:r>
        <w:rPr>
          <w:rFonts w:ascii="Times New Roman" w:hAnsi="Times New Roman" w:cs="Times New Roman"/>
          <w:color w:val="FF0000"/>
          <w:sz w:val="24"/>
        </w:rPr>
        <w:t>.</w:t>
      </w:r>
    </w:p>
    <w:p w14:paraId="29D08AF0" w14:textId="77777777" w:rsidR="0000287E" w:rsidRPr="0000287E" w:rsidRDefault="0000287E" w:rsidP="00D9377A">
      <w:pPr>
        <w:rPr>
          <w:rFonts w:ascii="Times New Roman" w:hAnsi="Times New Roman" w:cs="Times New Roman"/>
          <w:color w:val="FF0000"/>
          <w:sz w:val="24"/>
        </w:rPr>
      </w:pPr>
      <w:r>
        <w:rPr>
          <w:rFonts w:ascii="Times New Roman" w:hAnsi="Times New Roman" w:cs="Times New Roman"/>
          <w:color w:val="FF0000"/>
          <w:sz w:val="24"/>
        </w:rPr>
        <w:t>RCIA 232</w:t>
      </w:r>
      <w:r>
        <w:rPr>
          <w:rFonts w:ascii="Times New Roman" w:hAnsi="Times New Roman" w:cs="Times New Roman"/>
          <w:color w:val="FF0000"/>
          <w:sz w:val="24"/>
        </w:rPr>
        <w:tab/>
        <w:t xml:space="preserve">If the bishop has conferred baptism, he should now also confer confirmation. If the bishop is not present, the priest who conferred baptism </w:t>
      </w:r>
      <w:proofErr w:type="gramStart"/>
      <w:r>
        <w:rPr>
          <w:rFonts w:ascii="Times New Roman" w:hAnsi="Times New Roman" w:cs="Times New Roman"/>
          <w:color w:val="FF0000"/>
          <w:sz w:val="24"/>
        </w:rPr>
        <w:t>is authorized</w:t>
      </w:r>
      <w:proofErr w:type="gramEnd"/>
      <w:r>
        <w:rPr>
          <w:rFonts w:ascii="Times New Roman" w:hAnsi="Times New Roman" w:cs="Times New Roman"/>
          <w:color w:val="FF0000"/>
          <w:sz w:val="24"/>
        </w:rPr>
        <w:t xml:space="preserve"> to confirm.</w:t>
      </w:r>
    </w:p>
    <w:p w14:paraId="406EEE3C" w14:textId="77777777" w:rsidR="00352C28" w:rsidRDefault="00352C28" w:rsidP="00D9377A">
      <w:pPr>
        <w:rPr>
          <w:rFonts w:ascii="Times New Roman" w:hAnsi="Times New Roman" w:cs="Times New Roman"/>
          <w:sz w:val="24"/>
        </w:rPr>
      </w:pPr>
    </w:p>
    <w:p w14:paraId="7AB638FD" w14:textId="77777777" w:rsidR="00293DCC" w:rsidRDefault="00293DCC" w:rsidP="00D9377A">
      <w:pPr>
        <w:rPr>
          <w:rFonts w:ascii="Times New Roman" w:hAnsi="Times New Roman" w:cs="Times New Roman"/>
          <w:sz w:val="24"/>
        </w:rPr>
      </w:pPr>
      <w:r>
        <w:rPr>
          <w:rFonts w:ascii="Times New Roman" w:hAnsi="Times New Roman" w:cs="Times New Roman"/>
          <w:sz w:val="24"/>
        </w:rPr>
        <w:t>INVITATION</w:t>
      </w:r>
    </w:p>
    <w:p w14:paraId="3BB54B7B" w14:textId="77777777" w:rsidR="0000287E" w:rsidRPr="0000287E" w:rsidRDefault="0000287E" w:rsidP="00D9377A">
      <w:pPr>
        <w:rPr>
          <w:rFonts w:ascii="Times New Roman" w:hAnsi="Times New Roman" w:cs="Times New Roman"/>
          <w:color w:val="FF0000"/>
          <w:sz w:val="24"/>
        </w:rPr>
      </w:pPr>
      <w:r>
        <w:rPr>
          <w:rFonts w:ascii="Times New Roman" w:hAnsi="Times New Roman" w:cs="Times New Roman"/>
          <w:color w:val="FF0000"/>
          <w:sz w:val="24"/>
        </w:rPr>
        <w:t>RCIA 233</w:t>
      </w:r>
      <w:r>
        <w:rPr>
          <w:rFonts w:ascii="Times New Roman" w:hAnsi="Times New Roman" w:cs="Times New Roman"/>
          <w:color w:val="FF0000"/>
          <w:sz w:val="24"/>
        </w:rPr>
        <w:tab/>
        <w:t>The celebrant first speaks briefly to the newly baptized in these or similar words.</w:t>
      </w:r>
    </w:p>
    <w:p w14:paraId="351D740B" w14:textId="77777777" w:rsidR="00D9377A" w:rsidRDefault="00D9377A" w:rsidP="00D9377A">
      <w:pPr>
        <w:rPr>
          <w:rFonts w:ascii="Times New Roman" w:hAnsi="Times New Roman" w:cs="Times New Roman"/>
          <w:b/>
          <w:sz w:val="28"/>
        </w:rPr>
      </w:pPr>
      <w:r>
        <w:rPr>
          <w:rFonts w:ascii="Times New Roman" w:hAnsi="Times New Roman" w:cs="Times New Roman"/>
          <w:b/>
          <w:sz w:val="28"/>
        </w:rPr>
        <w:t>My dear newly baptized,</w:t>
      </w:r>
      <w:r>
        <w:rPr>
          <w:rFonts w:ascii="Times New Roman" w:hAnsi="Times New Roman" w:cs="Times New Roman"/>
          <w:b/>
          <w:sz w:val="28"/>
        </w:rPr>
        <w:br/>
        <w:t xml:space="preserve">    born again in Christ by baptism,</w:t>
      </w:r>
      <w:r>
        <w:rPr>
          <w:rFonts w:ascii="Times New Roman" w:hAnsi="Times New Roman" w:cs="Times New Roman"/>
          <w:b/>
          <w:sz w:val="28"/>
        </w:rPr>
        <w:br/>
        <w:t xml:space="preserve">    </w:t>
      </w:r>
      <w:r w:rsidR="0000287E" w:rsidRPr="00D9377A">
        <w:rPr>
          <w:rFonts w:ascii="Times New Roman" w:hAnsi="Times New Roman" w:cs="Times New Roman"/>
          <w:b/>
          <w:sz w:val="28"/>
        </w:rPr>
        <w:t xml:space="preserve">you have become members of Christ and of </w:t>
      </w:r>
      <w:r>
        <w:rPr>
          <w:rFonts w:ascii="Times New Roman" w:hAnsi="Times New Roman" w:cs="Times New Roman"/>
          <w:b/>
          <w:sz w:val="28"/>
        </w:rPr>
        <w:t>his priestly people.</w:t>
      </w:r>
    </w:p>
    <w:p w14:paraId="45F992FA" w14:textId="77777777" w:rsidR="0000287E" w:rsidRPr="00D9377A" w:rsidRDefault="0000287E" w:rsidP="00D9377A">
      <w:pPr>
        <w:rPr>
          <w:rFonts w:ascii="Times New Roman" w:hAnsi="Times New Roman" w:cs="Times New Roman"/>
          <w:b/>
          <w:sz w:val="28"/>
        </w:rPr>
      </w:pPr>
      <w:r w:rsidRPr="00D9377A">
        <w:rPr>
          <w:rFonts w:ascii="Times New Roman" w:hAnsi="Times New Roman" w:cs="Times New Roman"/>
          <w:b/>
          <w:sz w:val="28"/>
        </w:rPr>
        <w:t>Now you are to share in the outpouri</w:t>
      </w:r>
      <w:r w:rsidR="00D9377A">
        <w:rPr>
          <w:rFonts w:ascii="Times New Roman" w:hAnsi="Times New Roman" w:cs="Times New Roman"/>
          <w:b/>
          <w:sz w:val="28"/>
        </w:rPr>
        <w:t>ng of the Holy Spirit among us,</w:t>
      </w:r>
      <w:r w:rsidR="00D9377A">
        <w:rPr>
          <w:rFonts w:ascii="Times New Roman" w:hAnsi="Times New Roman" w:cs="Times New Roman"/>
          <w:b/>
          <w:sz w:val="28"/>
        </w:rPr>
        <w:br/>
        <w:t xml:space="preserve">    </w:t>
      </w:r>
      <w:r w:rsidRPr="00D9377A">
        <w:rPr>
          <w:rFonts w:ascii="Times New Roman" w:hAnsi="Times New Roman" w:cs="Times New Roman"/>
          <w:b/>
          <w:sz w:val="28"/>
        </w:rPr>
        <w:t>the Spirit sent by the Lord</w:t>
      </w:r>
      <w:r w:rsidR="00D9377A">
        <w:rPr>
          <w:rFonts w:ascii="Times New Roman" w:hAnsi="Times New Roman" w:cs="Times New Roman"/>
          <w:b/>
          <w:sz w:val="28"/>
        </w:rPr>
        <w:t xml:space="preserve"> upon his apostles at Pentecost</w:t>
      </w:r>
      <w:r w:rsidR="00D9377A">
        <w:rPr>
          <w:rFonts w:ascii="Times New Roman" w:hAnsi="Times New Roman" w:cs="Times New Roman"/>
          <w:b/>
          <w:sz w:val="28"/>
        </w:rPr>
        <w:br/>
        <w:t xml:space="preserve">    </w:t>
      </w:r>
      <w:r w:rsidRPr="00D9377A">
        <w:rPr>
          <w:rFonts w:ascii="Times New Roman" w:hAnsi="Times New Roman" w:cs="Times New Roman"/>
          <w:b/>
          <w:sz w:val="28"/>
        </w:rPr>
        <w:t>and given by them and their successors to the baptized.</w:t>
      </w:r>
    </w:p>
    <w:p w14:paraId="12885784" w14:textId="77777777" w:rsidR="00D9377A" w:rsidRDefault="0000287E" w:rsidP="00D9377A">
      <w:pPr>
        <w:rPr>
          <w:rFonts w:ascii="Times New Roman" w:hAnsi="Times New Roman" w:cs="Times New Roman"/>
          <w:b/>
          <w:sz w:val="28"/>
        </w:rPr>
      </w:pPr>
      <w:r w:rsidRPr="00D9377A">
        <w:rPr>
          <w:rFonts w:ascii="Times New Roman" w:hAnsi="Times New Roman" w:cs="Times New Roman"/>
          <w:b/>
          <w:sz w:val="28"/>
        </w:rPr>
        <w:t>The</w:t>
      </w:r>
      <w:r w:rsidR="00982F32" w:rsidRPr="00D9377A">
        <w:rPr>
          <w:rFonts w:ascii="Times New Roman" w:hAnsi="Times New Roman" w:cs="Times New Roman"/>
          <w:b/>
          <w:sz w:val="28"/>
        </w:rPr>
        <w:t xml:space="preserve"> promis</w:t>
      </w:r>
      <w:r w:rsidR="00D9377A">
        <w:rPr>
          <w:rFonts w:ascii="Times New Roman" w:hAnsi="Times New Roman" w:cs="Times New Roman"/>
          <w:b/>
          <w:sz w:val="28"/>
        </w:rPr>
        <w:t>ed strength of the Holy Spirit,</w:t>
      </w:r>
      <w:r w:rsidR="00D9377A">
        <w:rPr>
          <w:rFonts w:ascii="Times New Roman" w:hAnsi="Times New Roman" w:cs="Times New Roman"/>
          <w:b/>
          <w:sz w:val="28"/>
        </w:rPr>
        <w:br/>
        <w:t xml:space="preserve">    which you are to receive,</w:t>
      </w:r>
      <w:r w:rsidR="00D9377A">
        <w:rPr>
          <w:rFonts w:ascii="Times New Roman" w:hAnsi="Times New Roman" w:cs="Times New Roman"/>
          <w:b/>
          <w:sz w:val="28"/>
        </w:rPr>
        <w:br/>
        <w:t xml:space="preserve">    </w:t>
      </w:r>
      <w:r w:rsidR="00982F32" w:rsidRPr="00D9377A">
        <w:rPr>
          <w:rFonts w:ascii="Times New Roman" w:hAnsi="Times New Roman" w:cs="Times New Roman"/>
          <w:b/>
          <w:sz w:val="28"/>
        </w:rPr>
        <w:t>will make you more like Christ</w:t>
      </w:r>
      <w:r w:rsidR="00D9377A">
        <w:rPr>
          <w:rFonts w:ascii="Times New Roman" w:hAnsi="Times New Roman" w:cs="Times New Roman"/>
          <w:b/>
          <w:sz w:val="28"/>
        </w:rPr>
        <w:br/>
        <w:t xml:space="preserve">    </w:t>
      </w:r>
      <w:r w:rsidR="00982F32" w:rsidRPr="00D9377A">
        <w:rPr>
          <w:rFonts w:ascii="Times New Roman" w:hAnsi="Times New Roman" w:cs="Times New Roman"/>
          <w:b/>
          <w:sz w:val="28"/>
        </w:rPr>
        <w:t>and help you to be witnesses to his suffering, death, and resurrection.</w:t>
      </w:r>
    </w:p>
    <w:p w14:paraId="13921C80" w14:textId="77777777" w:rsidR="0000287E" w:rsidRPr="00D9377A" w:rsidRDefault="00982F32" w:rsidP="00D9377A">
      <w:pPr>
        <w:rPr>
          <w:rFonts w:ascii="Times New Roman" w:hAnsi="Times New Roman" w:cs="Times New Roman"/>
          <w:b/>
          <w:sz w:val="28"/>
        </w:rPr>
      </w:pPr>
      <w:r w:rsidRPr="00D9377A">
        <w:rPr>
          <w:rFonts w:ascii="Times New Roman" w:hAnsi="Times New Roman" w:cs="Times New Roman"/>
          <w:b/>
          <w:sz w:val="28"/>
        </w:rPr>
        <w:t xml:space="preserve">It will strengthen you to </w:t>
      </w:r>
      <w:r w:rsidR="00D9377A">
        <w:rPr>
          <w:rFonts w:ascii="Times New Roman" w:hAnsi="Times New Roman" w:cs="Times New Roman"/>
          <w:b/>
          <w:sz w:val="28"/>
        </w:rPr>
        <w:t>be active members of the Church</w:t>
      </w:r>
      <w:r w:rsidR="00D9377A">
        <w:rPr>
          <w:rFonts w:ascii="Times New Roman" w:hAnsi="Times New Roman" w:cs="Times New Roman"/>
          <w:b/>
          <w:sz w:val="28"/>
        </w:rPr>
        <w:br/>
        <w:t xml:space="preserve">    </w:t>
      </w:r>
      <w:r w:rsidRPr="00D9377A">
        <w:rPr>
          <w:rFonts w:ascii="Times New Roman" w:hAnsi="Times New Roman" w:cs="Times New Roman"/>
          <w:b/>
          <w:sz w:val="28"/>
        </w:rPr>
        <w:t>and to build up the Body of Christ in faith and love.</w:t>
      </w:r>
    </w:p>
    <w:p w14:paraId="675C2128" w14:textId="77777777" w:rsidR="00982F32" w:rsidRPr="00982F32" w:rsidRDefault="00771FBD" w:rsidP="00D9377A">
      <w:pPr>
        <w:rPr>
          <w:rFonts w:ascii="Times New Roman" w:hAnsi="Times New Roman" w:cs="Times New Roman"/>
          <w:color w:val="FF0000"/>
          <w:sz w:val="24"/>
        </w:rPr>
      </w:pPr>
      <w:r>
        <w:rPr>
          <w:rFonts w:ascii="Times New Roman" w:hAnsi="Times New Roman" w:cs="Times New Roman"/>
          <w:color w:val="FF0000"/>
          <w:sz w:val="24"/>
        </w:rPr>
        <w:t>With hands joined, the celebrant next addresses the people:</w:t>
      </w:r>
    </w:p>
    <w:p w14:paraId="5470E062" w14:textId="77777777" w:rsidR="00982F32" w:rsidRPr="00D9377A" w:rsidRDefault="00D9377A" w:rsidP="00D9377A">
      <w:pPr>
        <w:rPr>
          <w:rFonts w:ascii="Times New Roman" w:hAnsi="Times New Roman" w:cs="Times New Roman"/>
          <w:b/>
          <w:sz w:val="28"/>
        </w:rPr>
      </w:pPr>
      <w:r>
        <w:rPr>
          <w:rFonts w:ascii="Times New Roman" w:hAnsi="Times New Roman" w:cs="Times New Roman"/>
          <w:b/>
          <w:sz w:val="28"/>
        </w:rPr>
        <w:t>My dear friends,</w:t>
      </w:r>
      <w:r>
        <w:rPr>
          <w:rFonts w:ascii="Times New Roman" w:hAnsi="Times New Roman" w:cs="Times New Roman"/>
          <w:b/>
          <w:sz w:val="28"/>
        </w:rPr>
        <w:br/>
      </w:r>
      <w:r w:rsidR="00771FBD" w:rsidRPr="00D9377A">
        <w:rPr>
          <w:rFonts w:ascii="Times New Roman" w:hAnsi="Times New Roman" w:cs="Times New Roman"/>
          <w:b/>
          <w:sz w:val="28"/>
        </w:rPr>
        <w:t>let us pray to God our Father</w:t>
      </w:r>
      <w:r>
        <w:rPr>
          <w:rFonts w:ascii="Times New Roman" w:hAnsi="Times New Roman" w:cs="Times New Roman"/>
          <w:b/>
          <w:sz w:val="28"/>
        </w:rPr>
        <w:t>,</w:t>
      </w:r>
      <w:r>
        <w:rPr>
          <w:rFonts w:ascii="Times New Roman" w:hAnsi="Times New Roman" w:cs="Times New Roman"/>
          <w:b/>
          <w:sz w:val="28"/>
        </w:rPr>
        <w:br/>
      </w:r>
      <w:r>
        <w:rPr>
          <w:rFonts w:ascii="Times New Roman" w:hAnsi="Times New Roman" w:cs="Times New Roman"/>
          <w:b/>
          <w:sz w:val="28"/>
        </w:rPr>
        <w:lastRenderedPageBreak/>
        <w:t xml:space="preserve">    </w:t>
      </w:r>
      <w:r w:rsidR="00771FBD" w:rsidRPr="00D9377A">
        <w:rPr>
          <w:rFonts w:ascii="Times New Roman" w:hAnsi="Times New Roman" w:cs="Times New Roman"/>
          <w:b/>
          <w:sz w:val="28"/>
        </w:rPr>
        <w:t xml:space="preserve">that he will pour out the Holy </w:t>
      </w:r>
      <w:r>
        <w:rPr>
          <w:rFonts w:ascii="Times New Roman" w:hAnsi="Times New Roman" w:cs="Times New Roman"/>
          <w:b/>
          <w:sz w:val="28"/>
        </w:rPr>
        <w:t>Spirit</w:t>
      </w:r>
      <w:r>
        <w:rPr>
          <w:rFonts w:ascii="Times New Roman" w:hAnsi="Times New Roman" w:cs="Times New Roman"/>
          <w:b/>
          <w:sz w:val="28"/>
        </w:rPr>
        <w:br/>
        <w:t xml:space="preserve">    </w:t>
      </w:r>
      <w:r w:rsidR="00771FBD" w:rsidRPr="00D9377A">
        <w:rPr>
          <w:rFonts w:ascii="Times New Roman" w:hAnsi="Times New Roman" w:cs="Times New Roman"/>
          <w:b/>
          <w:sz w:val="28"/>
        </w:rPr>
        <w:t>on these ne</w:t>
      </w:r>
      <w:r>
        <w:rPr>
          <w:rFonts w:ascii="Times New Roman" w:hAnsi="Times New Roman" w:cs="Times New Roman"/>
          <w:b/>
          <w:sz w:val="28"/>
        </w:rPr>
        <w:t>wly baptized to strengthen them</w:t>
      </w:r>
      <w:r>
        <w:rPr>
          <w:rFonts w:ascii="Times New Roman" w:hAnsi="Times New Roman" w:cs="Times New Roman"/>
          <w:b/>
          <w:sz w:val="28"/>
        </w:rPr>
        <w:br/>
        <w:t xml:space="preserve">    </w:t>
      </w:r>
      <w:r w:rsidR="00771FBD" w:rsidRPr="00D9377A">
        <w:rPr>
          <w:rFonts w:ascii="Times New Roman" w:hAnsi="Times New Roman" w:cs="Times New Roman"/>
          <w:b/>
          <w:sz w:val="28"/>
        </w:rPr>
        <w:t>with his gifts and anoint them to be more like Christ, the Son of God.</w:t>
      </w:r>
    </w:p>
    <w:p w14:paraId="095CFC2D" w14:textId="77777777" w:rsidR="00771FBD" w:rsidRPr="00771FBD" w:rsidRDefault="00771FBD" w:rsidP="00D9377A">
      <w:pPr>
        <w:rPr>
          <w:rFonts w:ascii="Times New Roman" w:hAnsi="Times New Roman" w:cs="Times New Roman"/>
          <w:color w:val="FF0000"/>
          <w:sz w:val="24"/>
        </w:rPr>
      </w:pPr>
      <w:r w:rsidRPr="00771FBD">
        <w:rPr>
          <w:rFonts w:ascii="Times New Roman" w:hAnsi="Times New Roman" w:cs="Times New Roman"/>
          <w:color w:val="FF0000"/>
          <w:sz w:val="24"/>
        </w:rPr>
        <w:t>All pray briefly in silence.</w:t>
      </w:r>
    </w:p>
    <w:p w14:paraId="4F430564" w14:textId="77777777" w:rsidR="00352C28" w:rsidRDefault="00352C28" w:rsidP="00D9377A">
      <w:pPr>
        <w:rPr>
          <w:rFonts w:ascii="Times New Roman" w:hAnsi="Times New Roman" w:cs="Times New Roman"/>
          <w:sz w:val="24"/>
        </w:rPr>
      </w:pPr>
    </w:p>
    <w:p w14:paraId="5932AC43" w14:textId="77777777" w:rsidR="00293DCC" w:rsidRDefault="00293DCC" w:rsidP="00D9377A">
      <w:pPr>
        <w:rPr>
          <w:rFonts w:ascii="Times New Roman" w:hAnsi="Times New Roman" w:cs="Times New Roman"/>
          <w:sz w:val="24"/>
        </w:rPr>
      </w:pPr>
      <w:r>
        <w:rPr>
          <w:rFonts w:ascii="Times New Roman" w:hAnsi="Times New Roman" w:cs="Times New Roman"/>
          <w:sz w:val="24"/>
        </w:rPr>
        <w:t>LAYING ON OF HANDS</w:t>
      </w:r>
    </w:p>
    <w:p w14:paraId="08076581" w14:textId="77777777" w:rsidR="00771FBD" w:rsidRDefault="00771FBD" w:rsidP="00D9377A">
      <w:pPr>
        <w:rPr>
          <w:rFonts w:ascii="Times New Roman" w:hAnsi="Times New Roman" w:cs="Times New Roman"/>
          <w:sz w:val="24"/>
        </w:rPr>
      </w:pPr>
      <w:r>
        <w:rPr>
          <w:rFonts w:ascii="Times New Roman" w:hAnsi="Times New Roman" w:cs="Times New Roman"/>
          <w:color w:val="FF0000"/>
          <w:sz w:val="24"/>
        </w:rPr>
        <w:t>RCIA 234</w:t>
      </w:r>
      <w:r>
        <w:rPr>
          <w:rFonts w:ascii="Times New Roman" w:hAnsi="Times New Roman" w:cs="Times New Roman"/>
          <w:color w:val="FF0000"/>
          <w:sz w:val="24"/>
        </w:rPr>
        <w:tab/>
        <w:t xml:space="preserve">The celebrant holds his hands outstretched over the entire group of those to </w:t>
      </w:r>
      <w:proofErr w:type="gramStart"/>
      <w:r>
        <w:rPr>
          <w:rFonts w:ascii="Times New Roman" w:hAnsi="Times New Roman" w:cs="Times New Roman"/>
          <w:color w:val="FF0000"/>
          <w:sz w:val="24"/>
        </w:rPr>
        <w:t>be confirmed</w:t>
      </w:r>
      <w:proofErr w:type="gramEnd"/>
      <w:r>
        <w:rPr>
          <w:rFonts w:ascii="Times New Roman" w:hAnsi="Times New Roman" w:cs="Times New Roman"/>
          <w:color w:val="FF0000"/>
          <w:sz w:val="24"/>
        </w:rPr>
        <w:t xml:space="preserve"> and says the following prayer.</w:t>
      </w:r>
    </w:p>
    <w:p w14:paraId="1ECDAD34" w14:textId="77777777" w:rsidR="00771FBD" w:rsidRPr="00D9377A" w:rsidRDefault="00771FBD" w:rsidP="00D9377A">
      <w:pPr>
        <w:rPr>
          <w:rFonts w:ascii="Times New Roman" w:hAnsi="Times New Roman" w:cs="Times New Roman"/>
          <w:b/>
          <w:sz w:val="28"/>
        </w:rPr>
      </w:pPr>
      <w:r w:rsidRPr="00D9377A">
        <w:rPr>
          <w:rFonts w:ascii="Times New Roman" w:hAnsi="Times New Roman" w:cs="Times New Roman"/>
          <w:b/>
          <w:sz w:val="28"/>
        </w:rPr>
        <w:t>All-powerful God, Father of our Lord Jesus Christ,</w:t>
      </w:r>
      <w:r w:rsidRPr="00D9377A">
        <w:rPr>
          <w:rFonts w:ascii="Times New Roman" w:hAnsi="Times New Roman" w:cs="Times New Roman"/>
          <w:b/>
          <w:sz w:val="28"/>
        </w:rPr>
        <w:br/>
        <w:t xml:space="preserve">  </w:t>
      </w:r>
      <w:r w:rsidR="00D9377A">
        <w:rPr>
          <w:rFonts w:ascii="Times New Roman" w:hAnsi="Times New Roman" w:cs="Times New Roman"/>
          <w:b/>
          <w:sz w:val="28"/>
        </w:rPr>
        <w:t xml:space="preserve">  </w:t>
      </w:r>
      <w:r w:rsidRPr="00D9377A">
        <w:rPr>
          <w:rFonts w:ascii="Times New Roman" w:hAnsi="Times New Roman" w:cs="Times New Roman"/>
          <w:b/>
          <w:sz w:val="28"/>
        </w:rPr>
        <w:t>by water and the Holy Spirit</w:t>
      </w:r>
      <w:r w:rsidRPr="00D9377A">
        <w:rPr>
          <w:rFonts w:ascii="Times New Roman" w:hAnsi="Times New Roman" w:cs="Times New Roman"/>
          <w:b/>
          <w:sz w:val="28"/>
        </w:rPr>
        <w:br/>
        <w:t xml:space="preserve"> </w:t>
      </w:r>
      <w:r w:rsidR="00D9377A">
        <w:rPr>
          <w:rFonts w:ascii="Times New Roman" w:hAnsi="Times New Roman" w:cs="Times New Roman"/>
          <w:b/>
          <w:sz w:val="28"/>
        </w:rPr>
        <w:t xml:space="preserve">  </w:t>
      </w:r>
      <w:r w:rsidRPr="00D9377A">
        <w:rPr>
          <w:rFonts w:ascii="Times New Roman" w:hAnsi="Times New Roman" w:cs="Times New Roman"/>
          <w:b/>
          <w:sz w:val="28"/>
        </w:rPr>
        <w:t xml:space="preserve"> you freed your sons and daughters from sin</w:t>
      </w:r>
      <w:r w:rsidRPr="00D9377A">
        <w:rPr>
          <w:rFonts w:ascii="Times New Roman" w:hAnsi="Times New Roman" w:cs="Times New Roman"/>
          <w:b/>
          <w:sz w:val="28"/>
        </w:rPr>
        <w:br/>
        <w:t xml:space="preserve"> </w:t>
      </w:r>
      <w:r w:rsidR="00D9377A">
        <w:rPr>
          <w:rFonts w:ascii="Times New Roman" w:hAnsi="Times New Roman" w:cs="Times New Roman"/>
          <w:b/>
          <w:sz w:val="28"/>
        </w:rPr>
        <w:t xml:space="preserve">  </w:t>
      </w:r>
      <w:r w:rsidRPr="00D9377A">
        <w:rPr>
          <w:rFonts w:ascii="Times New Roman" w:hAnsi="Times New Roman" w:cs="Times New Roman"/>
          <w:b/>
          <w:sz w:val="28"/>
        </w:rPr>
        <w:t xml:space="preserve"> and gave them new life.</w:t>
      </w:r>
    </w:p>
    <w:p w14:paraId="537A653A" w14:textId="77777777" w:rsidR="00771FBD" w:rsidRPr="00D9377A" w:rsidRDefault="00771FBD" w:rsidP="00D9377A">
      <w:pPr>
        <w:rPr>
          <w:rFonts w:ascii="Times New Roman" w:hAnsi="Times New Roman" w:cs="Times New Roman"/>
          <w:b/>
          <w:sz w:val="28"/>
        </w:rPr>
      </w:pPr>
      <w:r w:rsidRPr="00D9377A">
        <w:rPr>
          <w:rFonts w:ascii="Times New Roman" w:hAnsi="Times New Roman" w:cs="Times New Roman"/>
          <w:b/>
          <w:sz w:val="28"/>
        </w:rPr>
        <w:t>Send your Holy Spirit upon them</w:t>
      </w:r>
      <w:r w:rsidRPr="00D9377A">
        <w:rPr>
          <w:rFonts w:ascii="Times New Roman" w:hAnsi="Times New Roman" w:cs="Times New Roman"/>
          <w:b/>
          <w:sz w:val="28"/>
        </w:rPr>
        <w:br/>
        <w:t xml:space="preserve">  </w:t>
      </w:r>
      <w:r w:rsidR="00D9377A">
        <w:rPr>
          <w:rFonts w:ascii="Times New Roman" w:hAnsi="Times New Roman" w:cs="Times New Roman"/>
          <w:b/>
          <w:sz w:val="28"/>
        </w:rPr>
        <w:t xml:space="preserve">  </w:t>
      </w:r>
      <w:r w:rsidRPr="00D9377A">
        <w:rPr>
          <w:rFonts w:ascii="Times New Roman" w:hAnsi="Times New Roman" w:cs="Times New Roman"/>
          <w:b/>
          <w:sz w:val="28"/>
        </w:rPr>
        <w:t>to be their helper and guide.</w:t>
      </w:r>
    </w:p>
    <w:p w14:paraId="198A4AE6" w14:textId="77777777" w:rsidR="00771FBD" w:rsidRPr="00D9377A" w:rsidRDefault="00771FBD" w:rsidP="00D9377A">
      <w:pPr>
        <w:rPr>
          <w:rFonts w:ascii="Times New Roman" w:hAnsi="Times New Roman" w:cs="Times New Roman"/>
          <w:b/>
          <w:sz w:val="28"/>
        </w:rPr>
      </w:pPr>
      <w:r w:rsidRPr="00D9377A">
        <w:rPr>
          <w:rFonts w:ascii="Times New Roman" w:hAnsi="Times New Roman" w:cs="Times New Roman"/>
          <w:b/>
          <w:sz w:val="28"/>
        </w:rPr>
        <w:t>Give them the spirit of wisdom and understanding,</w:t>
      </w:r>
      <w:r w:rsidRPr="00D9377A">
        <w:rPr>
          <w:rFonts w:ascii="Times New Roman" w:hAnsi="Times New Roman" w:cs="Times New Roman"/>
          <w:b/>
          <w:sz w:val="28"/>
        </w:rPr>
        <w:br/>
        <w:t xml:space="preserve"> </w:t>
      </w:r>
      <w:r w:rsidR="00D9377A">
        <w:rPr>
          <w:rFonts w:ascii="Times New Roman" w:hAnsi="Times New Roman" w:cs="Times New Roman"/>
          <w:b/>
          <w:sz w:val="28"/>
        </w:rPr>
        <w:t xml:space="preserve">  </w:t>
      </w:r>
      <w:r w:rsidRPr="00D9377A">
        <w:rPr>
          <w:rFonts w:ascii="Times New Roman" w:hAnsi="Times New Roman" w:cs="Times New Roman"/>
          <w:b/>
          <w:sz w:val="28"/>
        </w:rPr>
        <w:t xml:space="preserve"> the spirit of right judgment and courage,</w:t>
      </w:r>
      <w:r w:rsidRPr="00D9377A">
        <w:rPr>
          <w:rFonts w:ascii="Times New Roman" w:hAnsi="Times New Roman" w:cs="Times New Roman"/>
          <w:b/>
          <w:sz w:val="28"/>
        </w:rPr>
        <w:br/>
        <w:t xml:space="preserve"> </w:t>
      </w:r>
      <w:r w:rsidR="00D9377A">
        <w:rPr>
          <w:rFonts w:ascii="Times New Roman" w:hAnsi="Times New Roman" w:cs="Times New Roman"/>
          <w:b/>
          <w:sz w:val="28"/>
        </w:rPr>
        <w:t xml:space="preserve">  </w:t>
      </w:r>
      <w:r w:rsidRPr="00D9377A">
        <w:rPr>
          <w:rFonts w:ascii="Times New Roman" w:hAnsi="Times New Roman" w:cs="Times New Roman"/>
          <w:b/>
          <w:sz w:val="28"/>
        </w:rPr>
        <w:t xml:space="preserve"> the spirit of knowledge and reverence.</w:t>
      </w:r>
      <w:r w:rsidRPr="00D9377A">
        <w:rPr>
          <w:rFonts w:ascii="Times New Roman" w:hAnsi="Times New Roman" w:cs="Times New Roman"/>
          <w:b/>
          <w:sz w:val="28"/>
        </w:rPr>
        <w:br/>
        <w:t>Fill them with the spirit of wonder and awe in your presence.</w:t>
      </w:r>
    </w:p>
    <w:p w14:paraId="69681173" w14:textId="77777777" w:rsidR="00771FBD" w:rsidRPr="00D9377A" w:rsidRDefault="00771FBD" w:rsidP="00D9377A">
      <w:pPr>
        <w:rPr>
          <w:rFonts w:ascii="Times New Roman" w:hAnsi="Times New Roman" w:cs="Times New Roman"/>
          <w:b/>
          <w:sz w:val="28"/>
        </w:rPr>
      </w:pPr>
      <w:r w:rsidRPr="00D9377A">
        <w:rPr>
          <w:rFonts w:ascii="Times New Roman" w:hAnsi="Times New Roman" w:cs="Times New Roman"/>
          <w:b/>
          <w:sz w:val="28"/>
        </w:rPr>
        <w:t>We ask this through Christ our Lord.</w:t>
      </w:r>
    </w:p>
    <w:p w14:paraId="587255F2" w14:textId="77777777" w:rsidR="00771FBD" w:rsidRPr="00D9377A" w:rsidRDefault="00771FBD" w:rsidP="00D9377A">
      <w:pPr>
        <w:rPr>
          <w:rFonts w:ascii="Times New Roman" w:hAnsi="Times New Roman" w:cs="Times New Roman"/>
          <w:sz w:val="28"/>
        </w:rPr>
      </w:pPr>
      <w:r w:rsidRPr="00D9377A">
        <w:rPr>
          <w:rFonts w:ascii="Times New Roman" w:hAnsi="Times New Roman" w:cs="Times New Roman"/>
          <w:sz w:val="28"/>
        </w:rPr>
        <w:t>R/ Amen.</w:t>
      </w:r>
    </w:p>
    <w:p w14:paraId="355817B5" w14:textId="77777777" w:rsidR="00D9377A" w:rsidRDefault="00D9377A" w:rsidP="00D9377A">
      <w:pPr>
        <w:rPr>
          <w:rFonts w:ascii="Times New Roman" w:hAnsi="Times New Roman" w:cs="Times New Roman"/>
          <w:sz w:val="24"/>
        </w:rPr>
      </w:pPr>
    </w:p>
    <w:p w14:paraId="0F9238B9" w14:textId="77777777" w:rsidR="00293DCC" w:rsidRDefault="00293DCC" w:rsidP="00D9377A">
      <w:pPr>
        <w:rPr>
          <w:rFonts w:ascii="Times New Roman" w:hAnsi="Times New Roman" w:cs="Times New Roman"/>
          <w:sz w:val="24"/>
        </w:rPr>
      </w:pPr>
      <w:r>
        <w:rPr>
          <w:rFonts w:ascii="Times New Roman" w:hAnsi="Times New Roman" w:cs="Times New Roman"/>
          <w:sz w:val="24"/>
        </w:rPr>
        <w:t>ANOINTING WITH CHRISM</w:t>
      </w:r>
    </w:p>
    <w:p w14:paraId="7796CCFF" w14:textId="77777777" w:rsidR="00352C28" w:rsidRDefault="00352C28" w:rsidP="00D9377A">
      <w:pPr>
        <w:rPr>
          <w:rFonts w:ascii="Times New Roman" w:hAnsi="Times New Roman" w:cs="Times New Roman"/>
          <w:color w:val="FF0000"/>
          <w:sz w:val="24"/>
        </w:rPr>
      </w:pPr>
      <w:r>
        <w:rPr>
          <w:rFonts w:ascii="Times New Roman" w:hAnsi="Times New Roman" w:cs="Times New Roman"/>
          <w:color w:val="FF0000"/>
          <w:sz w:val="24"/>
        </w:rPr>
        <w:t>RCIA 235</w:t>
      </w:r>
      <w:r>
        <w:rPr>
          <w:rFonts w:ascii="Times New Roman" w:hAnsi="Times New Roman" w:cs="Times New Roman"/>
          <w:color w:val="FF0000"/>
          <w:sz w:val="24"/>
        </w:rPr>
        <w:tab/>
        <w:t>A minister brings the chrism to the celebrant.</w:t>
      </w:r>
    </w:p>
    <w:p w14:paraId="6F4350E3" w14:textId="77777777" w:rsidR="00352C28" w:rsidRDefault="00352C28" w:rsidP="00D9377A">
      <w:pPr>
        <w:rPr>
          <w:rFonts w:ascii="Times New Roman" w:hAnsi="Times New Roman" w:cs="Times New Roman"/>
          <w:color w:val="FF0000"/>
          <w:sz w:val="24"/>
        </w:rPr>
      </w:pPr>
      <w:r>
        <w:rPr>
          <w:rFonts w:ascii="Times New Roman" w:hAnsi="Times New Roman" w:cs="Times New Roman"/>
          <w:color w:val="FF0000"/>
          <w:sz w:val="24"/>
        </w:rPr>
        <w:t>Each candidate, with godparent or godparents, goes to the celebrant; or, if circumstances require, the celebrant may go to the candidates.</w:t>
      </w:r>
    </w:p>
    <w:p w14:paraId="04831738" w14:textId="77777777" w:rsidR="00352C28" w:rsidRDefault="00352C28" w:rsidP="00D9377A">
      <w:pPr>
        <w:rPr>
          <w:rFonts w:ascii="Times New Roman" w:hAnsi="Times New Roman" w:cs="Times New Roman"/>
          <w:color w:val="FF0000"/>
          <w:sz w:val="24"/>
        </w:rPr>
      </w:pPr>
      <w:r>
        <w:rPr>
          <w:rFonts w:ascii="Times New Roman" w:hAnsi="Times New Roman" w:cs="Times New Roman"/>
          <w:color w:val="FF0000"/>
          <w:sz w:val="24"/>
        </w:rPr>
        <w:t xml:space="preserve">Either or both godparents place the right hand on the shoulder of the candidate and either a godparent or the candidate gives the candidate’s name to the minister of the sacrament. During the conferral of the </w:t>
      </w:r>
      <w:proofErr w:type="gramStart"/>
      <w:r>
        <w:rPr>
          <w:rFonts w:ascii="Times New Roman" w:hAnsi="Times New Roman" w:cs="Times New Roman"/>
          <w:color w:val="FF0000"/>
          <w:sz w:val="24"/>
        </w:rPr>
        <w:t>sacrament</w:t>
      </w:r>
      <w:proofErr w:type="gramEnd"/>
      <w:r>
        <w:rPr>
          <w:rFonts w:ascii="Times New Roman" w:hAnsi="Times New Roman" w:cs="Times New Roman"/>
          <w:color w:val="FF0000"/>
          <w:sz w:val="24"/>
        </w:rPr>
        <w:t xml:space="preserve"> a suitable song may be sung.</w:t>
      </w:r>
    </w:p>
    <w:p w14:paraId="341E7179" w14:textId="77777777" w:rsidR="00352C28" w:rsidRDefault="00352C28" w:rsidP="00D9377A">
      <w:pPr>
        <w:rPr>
          <w:rFonts w:ascii="Times New Roman" w:hAnsi="Times New Roman" w:cs="Times New Roman"/>
          <w:sz w:val="24"/>
        </w:rPr>
      </w:pPr>
      <w:r>
        <w:rPr>
          <w:rFonts w:ascii="Times New Roman" w:hAnsi="Times New Roman" w:cs="Times New Roman"/>
          <w:color w:val="FF0000"/>
          <w:sz w:val="24"/>
        </w:rPr>
        <w:t xml:space="preserve">The minister of the sacrament dips his right thumb in the chrism and makes the sign of the cross on the forehead of the one to </w:t>
      </w:r>
      <w:proofErr w:type="gramStart"/>
      <w:r>
        <w:rPr>
          <w:rFonts w:ascii="Times New Roman" w:hAnsi="Times New Roman" w:cs="Times New Roman"/>
          <w:color w:val="FF0000"/>
          <w:sz w:val="24"/>
        </w:rPr>
        <w:t>be confirmed</w:t>
      </w:r>
      <w:proofErr w:type="gramEnd"/>
      <w:r>
        <w:rPr>
          <w:rFonts w:ascii="Times New Roman" w:hAnsi="Times New Roman" w:cs="Times New Roman"/>
          <w:color w:val="FF0000"/>
          <w:sz w:val="24"/>
        </w:rPr>
        <w:t xml:space="preserve"> as he says:</w:t>
      </w:r>
    </w:p>
    <w:p w14:paraId="0EF3F64B" w14:textId="24512E71" w:rsidR="00352C28" w:rsidRPr="00D9377A" w:rsidRDefault="00352C28" w:rsidP="00D9377A">
      <w:pPr>
        <w:rPr>
          <w:rFonts w:ascii="Times New Roman" w:hAnsi="Times New Roman" w:cs="Times New Roman"/>
          <w:b/>
          <w:sz w:val="28"/>
        </w:rPr>
      </w:pPr>
      <w:r w:rsidRPr="00D9377A">
        <w:rPr>
          <w:rFonts w:ascii="Times New Roman" w:hAnsi="Times New Roman" w:cs="Times New Roman"/>
          <w:b/>
          <w:color w:val="FF0000"/>
          <w:sz w:val="28"/>
        </w:rPr>
        <w:t>N.</w:t>
      </w:r>
      <w:r w:rsidRPr="00D9377A">
        <w:rPr>
          <w:rFonts w:ascii="Times New Roman" w:hAnsi="Times New Roman" w:cs="Times New Roman"/>
          <w:b/>
          <w:sz w:val="28"/>
        </w:rPr>
        <w:t xml:space="preserve">, </w:t>
      </w:r>
      <w:proofErr w:type="gramStart"/>
      <w:r w:rsidR="008A35B9">
        <w:rPr>
          <w:rFonts w:ascii="Times New Roman" w:hAnsi="Times New Roman" w:cs="Times New Roman"/>
          <w:b/>
          <w:sz w:val="28"/>
        </w:rPr>
        <w:t>B</w:t>
      </w:r>
      <w:r w:rsidRPr="00D9377A">
        <w:rPr>
          <w:rFonts w:ascii="Times New Roman" w:hAnsi="Times New Roman" w:cs="Times New Roman"/>
          <w:b/>
          <w:sz w:val="28"/>
        </w:rPr>
        <w:t>e</w:t>
      </w:r>
      <w:proofErr w:type="gramEnd"/>
      <w:r w:rsidRPr="00D9377A">
        <w:rPr>
          <w:rFonts w:ascii="Times New Roman" w:hAnsi="Times New Roman" w:cs="Times New Roman"/>
          <w:b/>
          <w:sz w:val="28"/>
        </w:rPr>
        <w:t xml:space="preserve"> sealed with the Gift of the Holy Spirit.</w:t>
      </w:r>
    </w:p>
    <w:p w14:paraId="403C4BBA" w14:textId="77777777" w:rsidR="00352C28" w:rsidRPr="00352C28" w:rsidRDefault="00352C28" w:rsidP="00D9377A">
      <w:pPr>
        <w:rPr>
          <w:rFonts w:ascii="Times New Roman" w:hAnsi="Times New Roman" w:cs="Times New Roman"/>
          <w:sz w:val="24"/>
        </w:rPr>
      </w:pPr>
      <w:r>
        <w:rPr>
          <w:rFonts w:ascii="Times New Roman" w:hAnsi="Times New Roman" w:cs="Times New Roman"/>
          <w:color w:val="FF0000"/>
          <w:sz w:val="24"/>
        </w:rPr>
        <w:lastRenderedPageBreak/>
        <w:t>Newly confirmed:</w:t>
      </w:r>
      <w:r w:rsidR="00096C84">
        <w:rPr>
          <w:rFonts w:ascii="Times New Roman" w:hAnsi="Times New Roman" w:cs="Times New Roman"/>
          <w:sz w:val="24"/>
        </w:rPr>
        <w:t xml:space="preserve"> </w:t>
      </w:r>
      <w:r w:rsidR="00096C84">
        <w:rPr>
          <w:rFonts w:ascii="Times New Roman" w:hAnsi="Times New Roman" w:cs="Times New Roman"/>
          <w:sz w:val="24"/>
        </w:rPr>
        <w:tab/>
      </w:r>
      <w:r w:rsidRPr="00352C28">
        <w:rPr>
          <w:rFonts w:ascii="Times New Roman" w:hAnsi="Times New Roman" w:cs="Times New Roman"/>
          <w:sz w:val="24"/>
        </w:rPr>
        <w:t>Amen.</w:t>
      </w:r>
    </w:p>
    <w:p w14:paraId="6431E60D" w14:textId="77777777" w:rsidR="00352C28" w:rsidRPr="00D9377A" w:rsidRDefault="00352C28" w:rsidP="00D9377A">
      <w:pPr>
        <w:rPr>
          <w:rFonts w:ascii="Times New Roman" w:hAnsi="Times New Roman" w:cs="Times New Roman"/>
          <w:color w:val="2F5496" w:themeColor="accent5" w:themeShade="BF"/>
          <w:sz w:val="24"/>
        </w:rPr>
      </w:pPr>
      <w:r>
        <w:rPr>
          <w:rFonts w:ascii="Times New Roman" w:hAnsi="Times New Roman" w:cs="Times New Roman"/>
          <w:color w:val="FF0000"/>
          <w:sz w:val="24"/>
        </w:rPr>
        <w:t xml:space="preserve">The minister of the sacrament adds, </w:t>
      </w:r>
      <w:r w:rsidRPr="00D9377A">
        <w:rPr>
          <w:rFonts w:ascii="Times New Roman" w:hAnsi="Times New Roman" w:cs="Times New Roman"/>
          <w:color w:val="2F5496" w:themeColor="accent5" w:themeShade="BF"/>
          <w:sz w:val="24"/>
        </w:rPr>
        <w:t>without touching the candidate:</w:t>
      </w:r>
    </w:p>
    <w:p w14:paraId="69536580" w14:textId="77777777" w:rsidR="00352C28" w:rsidRPr="00D9377A" w:rsidRDefault="00352C28" w:rsidP="00D9377A">
      <w:pPr>
        <w:rPr>
          <w:rFonts w:ascii="Times New Roman" w:hAnsi="Times New Roman" w:cs="Times New Roman"/>
          <w:b/>
          <w:sz w:val="28"/>
        </w:rPr>
      </w:pPr>
      <w:r w:rsidRPr="00D9377A">
        <w:rPr>
          <w:rFonts w:ascii="Times New Roman" w:hAnsi="Times New Roman" w:cs="Times New Roman"/>
          <w:b/>
          <w:sz w:val="28"/>
        </w:rPr>
        <w:t>Peace be with you.</w:t>
      </w:r>
    </w:p>
    <w:p w14:paraId="3F69C51A" w14:textId="77777777" w:rsidR="00352C28" w:rsidRPr="00D9377A" w:rsidRDefault="00352C28" w:rsidP="00D9377A">
      <w:pPr>
        <w:rPr>
          <w:rFonts w:ascii="Times New Roman" w:hAnsi="Times New Roman" w:cs="Times New Roman"/>
          <w:sz w:val="24"/>
        </w:rPr>
      </w:pPr>
      <w:r>
        <w:rPr>
          <w:rFonts w:ascii="Times New Roman" w:hAnsi="Times New Roman" w:cs="Times New Roman"/>
          <w:color w:val="FF0000"/>
          <w:sz w:val="24"/>
        </w:rPr>
        <w:t>Newly confirmed:</w:t>
      </w:r>
      <w:r w:rsidR="00096C84">
        <w:rPr>
          <w:rFonts w:ascii="Times New Roman" w:hAnsi="Times New Roman" w:cs="Times New Roman"/>
          <w:sz w:val="24"/>
        </w:rPr>
        <w:t xml:space="preserve"> </w:t>
      </w:r>
      <w:r w:rsidR="00096C84">
        <w:rPr>
          <w:rFonts w:ascii="Times New Roman" w:hAnsi="Times New Roman" w:cs="Times New Roman"/>
          <w:sz w:val="24"/>
        </w:rPr>
        <w:tab/>
      </w:r>
      <w:r>
        <w:rPr>
          <w:rFonts w:ascii="Times New Roman" w:hAnsi="Times New Roman" w:cs="Times New Roman"/>
          <w:sz w:val="24"/>
        </w:rPr>
        <w:t>And with your spirit.</w:t>
      </w:r>
    </w:p>
    <w:p w14:paraId="57BB5BF9" w14:textId="77777777" w:rsidR="00352C28" w:rsidRDefault="00B54F03" w:rsidP="00D9377A">
      <w:pPr>
        <w:rPr>
          <w:rFonts w:ascii="Times New Roman" w:hAnsi="Times New Roman" w:cs="Times New Roman"/>
          <w:color w:val="2F5496" w:themeColor="accent5" w:themeShade="BF"/>
          <w:sz w:val="24"/>
        </w:rPr>
      </w:pPr>
      <w:r>
        <w:rPr>
          <w:rFonts w:ascii="Times New Roman" w:hAnsi="Times New Roman" w:cs="Times New Roman"/>
          <w:color w:val="2F5496" w:themeColor="accent5" w:themeShade="BF"/>
          <w:sz w:val="24"/>
        </w:rPr>
        <w:t>***</w:t>
      </w:r>
      <w:r w:rsidR="00352C28">
        <w:rPr>
          <w:rFonts w:ascii="Times New Roman" w:hAnsi="Times New Roman" w:cs="Times New Roman"/>
          <w:color w:val="2F5496" w:themeColor="accent5" w:themeShade="BF"/>
          <w:sz w:val="24"/>
        </w:rPr>
        <w:t xml:space="preserve">In a letter dated 2 June 2020, the Vatican’s Congregation for Divine Worship and the Discipline of the Sacraments pronounced that the minister’s use of an instrument (e.g. cotton ball, cotton swab) for </w:t>
      </w:r>
      <w:r w:rsidR="00C8249C">
        <w:rPr>
          <w:rFonts w:ascii="Times New Roman" w:hAnsi="Times New Roman" w:cs="Times New Roman"/>
          <w:color w:val="2F5496" w:themeColor="accent5" w:themeShade="BF"/>
          <w:sz w:val="24"/>
        </w:rPr>
        <w:t>the anointing with Sacred Chris</w:t>
      </w:r>
      <w:r w:rsidR="00352C28">
        <w:rPr>
          <w:rFonts w:ascii="Times New Roman" w:hAnsi="Times New Roman" w:cs="Times New Roman"/>
          <w:color w:val="2F5496" w:themeColor="accent5" w:themeShade="BF"/>
          <w:sz w:val="24"/>
        </w:rPr>
        <w:t xml:space="preserve">m </w:t>
      </w:r>
      <w:r w:rsidR="00352C28">
        <w:rPr>
          <w:rFonts w:ascii="Times New Roman" w:hAnsi="Times New Roman" w:cs="Times New Roman"/>
          <w:b/>
          <w:color w:val="2F5496" w:themeColor="accent5" w:themeShade="BF"/>
          <w:sz w:val="24"/>
          <w:u w:val="single"/>
        </w:rPr>
        <w:t xml:space="preserve">does not </w:t>
      </w:r>
      <w:r w:rsidR="00352C28">
        <w:rPr>
          <w:rFonts w:ascii="Times New Roman" w:hAnsi="Times New Roman" w:cs="Times New Roman"/>
          <w:color w:val="2F5496" w:themeColor="accent5" w:themeShade="BF"/>
          <w:sz w:val="24"/>
        </w:rPr>
        <w:t xml:space="preserve">affect the validity of the Sacrament of Confirmation. The instrument </w:t>
      </w:r>
      <w:proofErr w:type="gramStart"/>
      <w:r w:rsidR="00352C28">
        <w:rPr>
          <w:rFonts w:ascii="Times New Roman" w:hAnsi="Times New Roman" w:cs="Times New Roman"/>
          <w:color w:val="2F5496" w:themeColor="accent5" w:themeShade="BF"/>
          <w:sz w:val="24"/>
        </w:rPr>
        <w:t>can only be used</w:t>
      </w:r>
      <w:proofErr w:type="gramEnd"/>
      <w:r w:rsidR="00352C28">
        <w:rPr>
          <w:rFonts w:ascii="Times New Roman" w:hAnsi="Times New Roman" w:cs="Times New Roman"/>
          <w:color w:val="2F5496" w:themeColor="accent5" w:themeShade="BF"/>
          <w:sz w:val="24"/>
        </w:rPr>
        <w:t xml:space="preserve"> once and must be replaced between each candidate.</w:t>
      </w:r>
    </w:p>
    <w:p w14:paraId="49C43E04" w14:textId="77777777" w:rsidR="00352C28" w:rsidRPr="00352C28" w:rsidRDefault="00352C28" w:rsidP="00D9377A">
      <w:pPr>
        <w:rPr>
          <w:rFonts w:ascii="Times New Roman" w:hAnsi="Times New Roman" w:cs="Times New Roman"/>
          <w:color w:val="2F5496" w:themeColor="accent5" w:themeShade="BF"/>
          <w:sz w:val="24"/>
        </w:rPr>
      </w:pPr>
      <w:r>
        <w:rPr>
          <w:rFonts w:ascii="Times New Roman" w:hAnsi="Times New Roman" w:cs="Times New Roman"/>
          <w:color w:val="2F5496" w:themeColor="accent5" w:themeShade="BF"/>
          <w:sz w:val="24"/>
        </w:rPr>
        <w:t xml:space="preserve">The minister should also be very careful not to place/rest his hand on top of the candidate’s head. If inadvertent contact </w:t>
      </w:r>
      <w:proofErr w:type="gramStart"/>
      <w:r>
        <w:rPr>
          <w:rFonts w:ascii="Times New Roman" w:hAnsi="Times New Roman" w:cs="Times New Roman"/>
          <w:color w:val="2F5496" w:themeColor="accent5" w:themeShade="BF"/>
          <w:sz w:val="24"/>
        </w:rPr>
        <w:t>is made</w:t>
      </w:r>
      <w:proofErr w:type="gramEnd"/>
      <w:r>
        <w:rPr>
          <w:rFonts w:ascii="Times New Roman" w:hAnsi="Times New Roman" w:cs="Times New Roman"/>
          <w:color w:val="2F5496" w:themeColor="accent5" w:themeShade="BF"/>
          <w:sz w:val="24"/>
        </w:rPr>
        <w:t>, the minister must stop and sanitize his hands before resuming.</w:t>
      </w:r>
    </w:p>
    <w:p w14:paraId="088C0223" w14:textId="77777777" w:rsidR="00352C28" w:rsidRDefault="00352C28" w:rsidP="00D9377A">
      <w:pPr>
        <w:rPr>
          <w:rFonts w:ascii="Times New Roman" w:hAnsi="Times New Roman" w:cs="Times New Roman"/>
          <w:sz w:val="24"/>
        </w:rPr>
      </w:pPr>
    </w:p>
    <w:p w14:paraId="7E3AB4A7" w14:textId="77777777" w:rsidR="00293DCC" w:rsidRDefault="00293DCC" w:rsidP="00D9377A">
      <w:pPr>
        <w:rPr>
          <w:rFonts w:ascii="Times New Roman" w:hAnsi="Times New Roman" w:cs="Times New Roman"/>
          <w:sz w:val="24"/>
        </w:rPr>
      </w:pPr>
      <w:r>
        <w:rPr>
          <w:rFonts w:ascii="Times New Roman" w:hAnsi="Times New Roman" w:cs="Times New Roman"/>
          <w:sz w:val="24"/>
        </w:rPr>
        <w:t>UNIVERSAL PRAYER (see RCIA #236)</w:t>
      </w:r>
    </w:p>
    <w:p w14:paraId="2D3176DC" w14:textId="77777777" w:rsidR="00C8249C" w:rsidRDefault="00C8249C" w:rsidP="00D9377A">
      <w:pPr>
        <w:rPr>
          <w:rFonts w:ascii="Times New Roman" w:hAnsi="Times New Roman" w:cs="Times New Roman"/>
          <w:color w:val="FF0000"/>
          <w:sz w:val="24"/>
        </w:rPr>
      </w:pPr>
      <w:r>
        <w:rPr>
          <w:rFonts w:ascii="Times New Roman" w:hAnsi="Times New Roman" w:cs="Times New Roman"/>
          <w:color w:val="FF0000"/>
          <w:sz w:val="24"/>
        </w:rPr>
        <w:t>RCIA 236</w:t>
      </w:r>
      <w:r>
        <w:rPr>
          <w:rFonts w:ascii="Times New Roman" w:hAnsi="Times New Roman" w:cs="Times New Roman"/>
          <w:color w:val="FF0000"/>
          <w:sz w:val="24"/>
        </w:rPr>
        <w:tab/>
        <w:t xml:space="preserve">Outside the Easter Vigil, the neophytes </w:t>
      </w:r>
      <w:proofErr w:type="gramStart"/>
      <w:r>
        <w:rPr>
          <w:rFonts w:ascii="Times New Roman" w:hAnsi="Times New Roman" w:cs="Times New Roman"/>
          <w:color w:val="FF0000"/>
          <w:sz w:val="24"/>
        </w:rPr>
        <w:t>are led</w:t>
      </w:r>
      <w:proofErr w:type="gramEnd"/>
      <w:r>
        <w:rPr>
          <w:rFonts w:ascii="Times New Roman" w:hAnsi="Times New Roman" w:cs="Times New Roman"/>
          <w:color w:val="FF0000"/>
          <w:sz w:val="24"/>
        </w:rPr>
        <w:t xml:space="preserve"> to their places among the faithful immediately after confirmation. The general intercessions then begin (see no. 241).</w:t>
      </w:r>
    </w:p>
    <w:p w14:paraId="5DA9AA11" w14:textId="77777777" w:rsidR="00352C28" w:rsidRDefault="00352C28" w:rsidP="001F34DC">
      <w:pPr>
        <w:rPr>
          <w:rFonts w:ascii="Times New Roman" w:hAnsi="Times New Roman" w:cs="Times New Roman"/>
          <w:b/>
          <w:sz w:val="24"/>
        </w:rPr>
      </w:pPr>
    </w:p>
    <w:p w14:paraId="50EE2757" w14:textId="77777777" w:rsidR="00352C28" w:rsidRDefault="00C8249C" w:rsidP="001F34DC">
      <w:pPr>
        <w:rPr>
          <w:rFonts w:ascii="Times New Roman" w:hAnsi="Times New Roman" w:cs="Times New Roman"/>
          <w:b/>
          <w:sz w:val="24"/>
        </w:rPr>
      </w:pPr>
      <w:r>
        <w:rPr>
          <w:rFonts w:ascii="Times New Roman" w:hAnsi="Times New Roman" w:cs="Times New Roman"/>
          <w:b/>
          <w:sz w:val="24"/>
        </w:rPr>
        <w:t>LITURGY OF THE EUCHARIST</w:t>
      </w:r>
    </w:p>
    <w:p w14:paraId="5B68144A" w14:textId="77777777" w:rsidR="00C8249C" w:rsidRPr="00B54F03" w:rsidRDefault="00D9377A" w:rsidP="001F34DC">
      <w:pPr>
        <w:rPr>
          <w:rFonts w:ascii="Times New Roman" w:hAnsi="Times New Roman" w:cs="Times New Roman"/>
          <w:color w:val="2F5496" w:themeColor="accent5" w:themeShade="BF"/>
          <w:sz w:val="24"/>
        </w:rPr>
      </w:pPr>
      <w:r>
        <w:rPr>
          <w:rFonts w:ascii="Times New Roman" w:hAnsi="Times New Roman" w:cs="Times New Roman"/>
          <w:color w:val="2F5496" w:themeColor="accent5" w:themeShade="BF"/>
          <w:sz w:val="24"/>
        </w:rPr>
        <w:t>***</w:t>
      </w:r>
      <w:r w:rsidR="00C8249C" w:rsidRPr="00B54F03">
        <w:rPr>
          <w:rFonts w:ascii="Times New Roman" w:hAnsi="Times New Roman" w:cs="Times New Roman"/>
          <w:color w:val="2F5496" w:themeColor="accent5" w:themeShade="BF"/>
          <w:sz w:val="24"/>
        </w:rPr>
        <w:t>Mass continues as usual. All CoVID-19 precautions as for Sunday Mass are observed.</w:t>
      </w:r>
    </w:p>
    <w:p w14:paraId="42DF3300" w14:textId="77777777" w:rsidR="00C8249C" w:rsidRDefault="00B54F03" w:rsidP="001F34DC">
      <w:pPr>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RCIA 243</w:t>
      </w:r>
      <w:r>
        <w:rPr>
          <w:rFonts w:ascii="Times New Roman" w:eastAsia="Times New Roman" w:hAnsi="Times New Roman" w:cs="Times New Roman"/>
          <w:color w:val="FF0000"/>
          <w:sz w:val="24"/>
        </w:rPr>
        <w:tab/>
      </w:r>
      <w:r w:rsidR="00C8249C">
        <w:rPr>
          <w:rFonts w:ascii="Times New Roman" w:eastAsia="Times New Roman" w:hAnsi="Times New Roman" w:cs="Times New Roman"/>
          <w:color w:val="FF0000"/>
          <w:sz w:val="24"/>
        </w:rPr>
        <w:t>Before t</w:t>
      </w:r>
      <w:r w:rsidR="00C8249C" w:rsidRPr="00C8249C">
        <w:rPr>
          <w:rFonts w:ascii="Times New Roman" w:eastAsia="Times New Roman" w:hAnsi="Times New Roman" w:cs="Times New Roman"/>
          <w:color w:val="FF0000"/>
          <w:sz w:val="24"/>
        </w:rPr>
        <w:t xml:space="preserve">he </w:t>
      </w:r>
      <w:r w:rsidR="00C8249C" w:rsidRPr="00C8249C">
        <w:rPr>
          <w:rFonts w:ascii="Times New Roman" w:eastAsia="Times New Roman" w:hAnsi="Times New Roman" w:cs="Times New Roman"/>
          <w:sz w:val="24"/>
        </w:rPr>
        <w:t xml:space="preserve">Ecce </w:t>
      </w:r>
      <w:proofErr w:type="spellStart"/>
      <w:r w:rsidR="00C8249C" w:rsidRPr="00C8249C">
        <w:rPr>
          <w:rFonts w:ascii="Times New Roman" w:eastAsia="Times New Roman" w:hAnsi="Times New Roman" w:cs="Times New Roman"/>
          <w:sz w:val="24"/>
        </w:rPr>
        <w:t>Agnus</w:t>
      </w:r>
      <w:proofErr w:type="spellEnd"/>
      <w:r w:rsidR="00C8249C" w:rsidRPr="00C8249C">
        <w:rPr>
          <w:rFonts w:ascii="Times New Roman" w:eastAsia="Times New Roman" w:hAnsi="Times New Roman" w:cs="Times New Roman"/>
          <w:sz w:val="24"/>
        </w:rPr>
        <w:t xml:space="preserve"> Dei </w:t>
      </w:r>
      <w:r w:rsidR="00C8249C" w:rsidRPr="00C8249C">
        <w:rPr>
          <w:rFonts w:ascii="Times New Roman" w:eastAsia="Times New Roman" w:hAnsi="Times New Roman" w:cs="Times New Roman"/>
          <w:color w:val="FF0000"/>
          <w:sz w:val="24"/>
        </w:rPr>
        <w:t>(</w:t>
      </w:r>
      <w:r w:rsidR="00C8249C" w:rsidRPr="00C8249C">
        <w:rPr>
          <w:rFonts w:ascii="Times New Roman" w:eastAsia="Times New Roman" w:hAnsi="Times New Roman" w:cs="Times New Roman"/>
          <w:sz w:val="24"/>
        </w:rPr>
        <w:t>Behold the Lamb of God</w:t>
      </w:r>
      <w:r w:rsidR="00C8249C" w:rsidRPr="00C8249C">
        <w:rPr>
          <w:rFonts w:ascii="Times New Roman" w:eastAsia="Times New Roman" w:hAnsi="Times New Roman" w:cs="Times New Roman"/>
          <w:color w:val="FF0000"/>
          <w:sz w:val="24"/>
        </w:rPr>
        <w:t xml:space="preserve">), the Priest may briefly address the newly baptized about receiving their first Communion and about the excellence of this great mystery, which is the climax of Initiation and the center </w:t>
      </w:r>
      <w:r w:rsidR="00C8249C">
        <w:rPr>
          <w:rFonts w:ascii="Times New Roman" w:eastAsia="Times New Roman" w:hAnsi="Times New Roman" w:cs="Times New Roman"/>
          <w:color w:val="FF0000"/>
          <w:sz w:val="24"/>
        </w:rPr>
        <w:t>of the whole of Christian life.</w:t>
      </w:r>
    </w:p>
    <w:p w14:paraId="5010F31E" w14:textId="77777777" w:rsidR="00E948FD" w:rsidRDefault="00E948FD" w:rsidP="001F34DC">
      <w:pPr>
        <w:rPr>
          <w:ins w:id="39" w:author="Kim Mandelkow" w:date="2020-06-30T11:45:00Z"/>
          <w:rFonts w:ascii="Times New Roman" w:hAnsi="Times New Roman" w:cs="Times New Roman"/>
          <w:b/>
          <w:sz w:val="24"/>
        </w:rPr>
      </w:pPr>
    </w:p>
    <w:p w14:paraId="07B451DB" w14:textId="05F2D639" w:rsidR="00293DCC" w:rsidRPr="00C8249C" w:rsidRDefault="00293DCC" w:rsidP="001F34DC">
      <w:pPr>
        <w:rPr>
          <w:rFonts w:ascii="Times New Roman" w:hAnsi="Times New Roman" w:cs="Times New Roman"/>
          <w:color w:val="FF0000"/>
          <w:sz w:val="24"/>
        </w:rPr>
      </w:pPr>
      <w:r>
        <w:rPr>
          <w:rFonts w:ascii="Times New Roman" w:hAnsi="Times New Roman" w:cs="Times New Roman"/>
          <w:b/>
          <w:sz w:val="24"/>
        </w:rPr>
        <w:t>CONCLUDING RITE</w:t>
      </w:r>
    </w:p>
    <w:p w14:paraId="2BB503A5" w14:textId="77777777" w:rsidR="00293DCC" w:rsidRPr="008317AB" w:rsidRDefault="00293DCC">
      <w:pPr>
        <w:rPr>
          <w:rFonts w:ascii="Times New Roman" w:hAnsi="Times New Roman" w:cs="Times New Roman"/>
          <w:color w:val="FF0000"/>
          <w:sz w:val="24"/>
        </w:rPr>
      </w:pPr>
    </w:p>
    <w:sectPr w:rsidR="00293DCC" w:rsidRPr="00831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731E"/>
    <w:multiLevelType w:val="hybridMultilevel"/>
    <w:tmpl w:val="CB1C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94BDC"/>
    <w:multiLevelType w:val="hybridMultilevel"/>
    <w:tmpl w:val="F266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124A1"/>
    <w:multiLevelType w:val="hybridMultilevel"/>
    <w:tmpl w:val="D2F8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37933"/>
    <w:multiLevelType w:val="hybridMultilevel"/>
    <w:tmpl w:val="D25A6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F1FC5"/>
    <w:multiLevelType w:val="hybridMultilevel"/>
    <w:tmpl w:val="ED86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E0336"/>
    <w:multiLevelType w:val="hybridMultilevel"/>
    <w:tmpl w:val="6146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508EE"/>
    <w:multiLevelType w:val="hybridMultilevel"/>
    <w:tmpl w:val="2E026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1289E"/>
    <w:multiLevelType w:val="hybridMultilevel"/>
    <w:tmpl w:val="A176AEF0"/>
    <w:lvl w:ilvl="0" w:tplc="C7E42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7F40A7"/>
    <w:multiLevelType w:val="hybridMultilevel"/>
    <w:tmpl w:val="0AACA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662A5"/>
    <w:multiLevelType w:val="hybridMultilevel"/>
    <w:tmpl w:val="F4F27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7"/>
  </w:num>
  <w:num w:numId="5">
    <w:abstractNumId w:val="1"/>
  </w:num>
  <w:num w:numId="6">
    <w:abstractNumId w:val="2"/>
  </w:num>
  <w:num w:numId="7">
    <w:abstractNumId w:val="0"/>
  </w:num>
  <w:num w:numId="8">
    <w:abstractNumId w:val="5"/>
  </w:num>
  <w:num w:numId="9">
    <w:abstractNumId w:val="8"/>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 Mandelkow">
    <w15:presenceInfo w15:providerId="AD" w15:userId="S-1-5-21-1050488677-1887513146-314601362-8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EF"/>
    <w:rsid w:val="0000287E"/>
    <w:rsid w:val="00003892"/>
    <w:rsid w:val="000214E4"/>
    <w:rsid w:val="000776C1"/>
    <w:rsid w:val="00096C84"/>
    <w:rsid w:val="001B2DC4"/>
    <w:rsid w:val="001F34DC"/>
    <w:rsid w:val="00221D4E"/>
    <w:rsid w:val="002536E6"/>
    <w:rsid w:val="00273223"/>
    <w:rsid w:val="00293DCC"/>
    <w:rsid w:val="002E3DEF"/>
    <w:rsid w:val="00317A6D"/>
    <w:rsid w:val="00352C28"/>
    <w:rsid w:val="0038535E"/>
    <w:rsid w:val="0038787A"/>
    <w:rsid w:val="003933B4"/>
    <w:rsid w:val="003A441C"/>
    <w:rsid w:val="003B2F2B"/>
    <w:rsid w:val="00463D9D"/>
    <w:rsid w:val="004B1B3A"/>
    <w:rsid w:val="004B2C41"/>
    <w:rsid w:val="005067F5"/>
    <w:rsid w:val="00580117"/>
    <w:rsid w:val="00585B01"/>
    <w:rsid w:val="005C6520"/>
    <w:rsid w:val="006076D6"/>
    <w:rsid w:val="006120AD"/>
    <w:rsid w:val="006555D3"/>
    <w:rsid w:val="0066420D"/>
    <w:rsid w:val="006C3658"/>
    <w:rsid w:val="00771FBD"/>
    <w:rsid w:val="00795C48"/>
    <w:rsid w:val="007C5150"/>
    <w:rsid w:val="00826C43"/>
    <w:rsid w:val="008317AB"/>
    <w:rsid w:val="008A35B9"/>
    <w:rsid w:val="008C777A"/>
    <w:rsid w:val="00961AD0"/>
    <w:rsid w:val="00972E66"/>
    <w:rsid w:val="00982F32"/>
    <w:rsid w:val="009C4AE9"/>
    <w:rsid w:val="00A777C0"/>
    <w:rsid w:val="00A87315"/>
    <w:rsid w:val="00AA0B57"/>
    <w:rsid w:val="00AB0423"/>
    <w:rsid w:val="00B15DF1"/>
    <w:rsid w:val="00B472A9"/>
    <w:rsid w:val="00B54F03"/>
    <w:rsid w:val="00B6048A"/>
    <w:rsid w:val="00B7593A"/>
    <w:rsid w:val="00BB5B27"/>
    <w:rsid w:val="00BE6919"/>
    <w:rsid w:val="00C8249C"/>
    <w:rsid w:val="00CA0B8B"/>
    <w:rsid w:val="00CD2F3B"/>
    <w:rsid w:val="00D9377A"/>
    <w:rsid w:val="00DA5726"/>
    <w:rsid w:val="00DD049E"/>
    <w:rsid w:val="00E2132F"/>
    <w:rsid w:val="00E3038D"/>
    <w:rsid w:val="00E948FD"/>
    <w:rsid w:val="00EF0937"/>
    <w:rsid w:val="00F11958"/>
    <w:rsid w:val="00F81736"/>
    <w:rsid w:val="00FD5086"/>
    <w:rsid w:val="00FE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20BE"/>
  <w15:chartTrackingRefBased/>
  <w15:docId w15:val="{73FF93FD-19DB-4FCB-B1C4-DFDBF354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48A"/>
    <w:rPr>
      <w:color w:val="0563C1" w:themeColor="hyperlink"/>
      <w:u w:val="single"/>
    </w:rPr>
  </w:style>
  <w:style w:type="paragraph" w:styleId="ListParagraph">
    <w:name w:val="List Paragraph"/>
    <w:basedOn w:val="Normal"/>
    <w:uiPriority w:val="34"/>
    <w:qFormat/>
    <w:rsid w:val="00972E66"/>
    <w:pPr>
      <w:ind w:left="720"/>
      <w:contextualSpacing/>
    </w:pPr>
  </w:style>
  <w:style w:type="paragraph" w:styleId="BalloonText">
    <w:name w:val="Balloon Text"/>
    <w:basedOn w:val="Normal"/>
    <w:link w:val="BalloonTextChar"/>
    <w:uiPriority w:val="99"/>
    <w:semiHidden/>
    <w:unhideWhenUsed/>
    <w:rsid w:val="00A77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7C0"/>
    <w:rPr>
      <w:rFonts w:ascii="Segoe UI" w:hAnsi="Segoe UI" w:cs="Segoe UI"/>
      <w:sz w:val="18"/>
      <w:szCs w:val="18"/>
    </w:rPr>
  </w:style>
  <w:style w:type="character" w:styleId="CommentReference">
    <w:name w:val="annotation reference"/>
    <w:basedOn w:val="DefaultParagraphFont"/>
    <w:uiPriority w:val="99"/>
    <w:semiHidden/>
    <w:unhideWhenUsed/>
    <w:rsid w:val="00B15DF1"/>
    <w:rPr>
      <w:sz w:val="16"/>
      <w:szCs w:val="16"/>
    </w:rPr>
  </w:style>
  <w:style w:type="paragraph" w:styleId="CommentText">
    <w:name w:val="annotation text"/>
    <w:basedOn w:val="Normal"/>
    <w:link w:val="CommentTextChar"/>
    <w:uiPriority w:val="99"/>
    <w:semiHidden/>
    <w:unhideWhenUsed/>
    <w:rsid w:val="00B15DF1"/>
    <w:pPr>
      <w:spacing w:line="240" w:lineRule="auto"/>
    </w:pPr>
    <w:rPr>
      <w:sz w:val="20"/>
      <w:szCs w:val="20"/>
    </w:rPr>
  </w:style>
  <w:style w:type="character" w:customStyle="1" w:styleId="CommentTextChar">
    <w:name w:val="Comment Text Char"/>
    <w:basedOn w:val="DefaultParagraphFont"/>
    <w:link w:val="CommentText"/>
    <w:uiPriority w:val="99"/>
    <w:semiHidden/>
    <w:rsid w:val="00B15DF1"/>
    <w:rPr>
      <w:sz w:val="20"/>
      <w:szCs w:val="20"/>
    </w:rPr>
  </w:style>
  <w:style w:type="paragraph" w:styleId="CommentSubject">
    <w:name w:val="annotation subject"/>
    <w:basedOn w:val="CommentText"/>
    <w:next w:val="CommentText"/>
    <w:link w:val="CommentSubjectChar"/>
    <w:uiPriority w:val="99"/>
    <w:semiHidden/>
    <w:unhideWhenUsed/>
    <w:rsid w:val="00B15DF1"/>
    <w:rPr>
      <w:b/>
      <w:bCs/>
    </w:rPr>
  </w:style>
  <w:style w:type="character" w:customStyle="1" w:styleId="CommentSubjectChar">
    <w:name w:val="Comment Subject Char"/>
    <w:basedOn w:val="CommentTextChar"/>
    <w:link w:val="CommentSubject"/>
    <w:uiPriority w:val="99"/>
    <w:semiHidden/>
    <w:rsid w:val="00B15DF1"/>
    <w:rPr>
      <w:b/>
      <w:bCs/>
      <w:sz w:val="20"/>
      <w:szCs w:val="20"/>
    </w:rPr>
  </w:style>
  <w:style w:type="paragraph" w:styleId="Revision">
    <w:name w:val="Revision"/>
    <w:hidden/>
    <w:uiPriority w:val="99"/>
    <w:semiHidden/>
    <w:rsid w:val="006076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0376A-E70B-4C52-99FF-379E3657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7701</Words>
  <Characters>43897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51496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Mandelkow</dc:creator>
  <cp:keywords/>
  <dc:description/>
  <cp:lastModifiedBy>Susan Skibba</cp:lastModifiedBy>
  <cp:revision>3</cp:revision>
  <dcterms:created xsi:type="dcterms:W3CDTF">2020-06-30T18:02:00Z</dcterms:created>
  <dcterms:modified xsi:type="dcterms:W3CDTF">2020-06-30T18:06:00Z</dcterms:modified>
</cp:coreProperties>
</file>